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604" w:rsidRPr="00655604" w:rsidRDefault="00655604" w:rsidP="00655604">
      <w:pPr>
        <w:spacing w:before="240" w:line="260" w:lineRule="atLeast"/>
        <w:jc w:val="center"/>
        <w:rPr>
          <w:rFonts w:ascii="Times New Roman" w:eastAsia="SimSun" w:hAnsi="Times New Roman" w:cs="Times New Roman"/>
          <w:b/>
          <w:color w:val="auto"/>
          <w:sz w:val="28"/>
          <w:szCs w:val="28"/>
          <w:lang w:eastAsia="en-US"/>
        </w:rPr>
      </w:pPr>
      <w:bookmarkStart w:id="0" w:name="bmkStart"/>
      <w:bookmarkEnd w:id="0"/>
      <w:r w:rsidRPr="00655604">
        <w:rPr>
          <w:rFonts w:ascii="Times New Roman" w:eastAsia="SimSun" w:hAnsi="Times New Roman" w:cs="Times New Roman"/>
          <w:b/>
          <w:color w:val="auto"/>
          <w:sz w:val="28"/>
          <w:szCs w:val="28"/>
          <w:lang w:eastAsia="en-US"/>
        </w:rPr>
        <w:t>REQUEST FORM FOR DISCLOSURE OF PERSONAL DATA</w:t>
      </w:r>
    </w:p>
    <w:p w:rsidR="00655604" w:rsidRPr="00655604" w:rsidRDefault="00655604" w:rsidP="00655604">
      <w:pPr>
        <w:autoSpaceDE w:val="0"/>
        <w:autoSpaceDN w:val="0"/>
        <w:adjustRightInd w:val="0"/>
        <w:spacing w:line="240" w:lineRule="auto"/>
        <w:rPr>
          <w:rFonts w:ascii="Arial" w:hAnsi="Arial" w:cs="Arial"/>
          <w:color w:val="000000"/>
          <w:szCs w:val="20"/>
          <w:lang w:val="en-US" w:eastAsia="nl-BE"/>
        </w:rPr>
      </w:pPr>
    </w:p>
    <w:p w:rsidR="00655604" w:rsidRPr="00655604" w:rsidRDefault="00655604" w:rsidP="00655604">
      <w:pPr>
        <w:pBdr>
          <w:top w:val="single" w:sz="4" w:space="0" w:color="auto"/>
          <w:left w:val="single" w:sz="4" w:space="4" w:color="auto"/>
          <w:bottom w:val="single" w:sz="4" w:space="1" w:color="auto"/>
          <w:right w:val="single" w:sz="4" w:space="4" w:color="auto"/>
        </w:pBdr>
        <w:spacing w:before="240" w:line="260" w:lineRule="atLeast"/>
        <w:jc w:val="both"/>
        <w:rPr>
          <w:rFonts w:ascii="Times New Roman" w:eastAsia="SimSun" w:hAnsi="Times New Roman" w:cs="Times New Roman"/>
          <w:iCs/>
          <w:color w:val="auto"/>
          <w:sz w:val="22"/>
          <w:szCs w:val="22"/>
          <w:lang w:eastAsia="en-US"/>
        </w:rPr>
      </w:pPr>
      <w:r w:rsidRPr="00655604">
        <w:rPr>
          <w:rFonts w:ascii="Times New Roman" w:eastAsia="SimSun" w:hAnsi="Times New Roman" w:cs="Times New Roman"/>
          <w:iCs/>
          <w:color w:val="auto"/>
          <w:sz w:val="22"/>
          <w:szCs w:val="22"/>
          <w:lang w:val="en-US" w:eastAsia="en-US"/>
        </w:rPr>
        <w:t>By completing</w:t>
      </w:r>
      <w:r w:rsidRPr="00655604">
        <w:rPr>
          <w:rFonts w:ascii="Times New Roman" w:eastAsia="SimSun" w:hAnsi="Times New Roman" w:cs="Times New Roman"/>
          <w:color w:val="auto"/>
          <w:sz w:val="22"/>
          <w:szCs w:val="22"/>
          <w:lang w:val="en-US" w:eastAsia="en-US"/>
        </w:rPr>
        <w:t xml:space="preserve"> and </w:t>
      </w:r>
      <w:r w:rsidRPr="00655604">
        <w:rPr>
          <w:rFonts w:ascii="Times New Roman" w:eastAsia="SimSun" w:hAnsi="Times New Roman" w:cs="Times New Roman"/>
          <w:iCs/>
          <w:color w:val="auto"/>
          <w:sz w:val="22"/>
          <w:szCs w:val="22"/>
          <w:lang w:val="en-US" w:eastAsia="en-US"/>
        </w:rPr>
        <w:t>submitting</w:t>
      </w:r>
      <w:r w:rsidRPr="00655604">
        <w:rPr>
          <w:rFonts w:ascii="Times New Roman" w:eastAsia="SimSun" w:hAnsi="Times New Roman" w:cs="Times New Roman"/>
          <w:color w:val="auto"/>
          <w:sz w:val="22"/>
          <w:szCs w:val="22"/>
          <w:lang w:val="en-US" w:eastAsia="en-US"/>
        </w:rPr>
        <w:t xml:space="preserve"> this </w:t>
      </w:r>
      <w:r w:rsidRPr="00655604">
        <w:rPr>
          <w:rFonts w:ascii="Times New Roman" w:eastAsia="SimSun" w:hAnsi="Times New Roman" w:cs="Times New Roman"/>
          <w:iCs/>
          <w:color w:val="auto"/>
          <w:sz w:val="22"/>
          <w:szCs w:val="22"/>
          <w:lang w:val="en-US" w:eastAsia="en-US"/>
        </w:rPr>
        <w:t xml:space="preserve">form, you </w:t>
      </w:r>
      <w:r w:rsidRPr="00655604">
        <w:rPr>
          <w:rFonts w:ascii="Times New Roman" w:eastAsia="SimSun" w:hAnsi="Times New Roman" w:cs="Times New Roman"/>
          <w:iCs/>
          <w:color w:val="auto"/>
          <w:sz w:val="22"/>
          <w:szCs w:val="22"/>
          <w:lang w:eastAsia="en-US"/>
        </w:rPr>
        <w:t xml:space="preserve">may </w:t>
      </w:r>
      <w:r w:rsidRPr="00655604">
        <w:rPr>
          <w:rFonts w:ascii="Times New Roman" w:eastAsia="SimSun" w:hAnsi="Times New Roman" w:cs="Times New Roman"/>
          <w:color w:val="auto"/>
          <w:sz w:val="22"/>
          <w:szCs w:val="22"/>
          <w:lang w:eastAsia="en-US"/>
        </w:rPr>
        <w:t xml:space="preserve">request </w:t>
      </w:r>
      <w:r w:rsidRPr="00655604">
        <w:rPr>
          <w:rFonts w:ascii="Times New Roman" w:eastAsia="SimSun" w:hAnsi="Times New Roman" w:cs="Times New Roman"/>
          <w:iCs/>
          <w:color w:val="auto"/>
          <w:sz w:val="22"/>
          <w:szCs w:val="22"/>
          <w:lang w:eastAsia="en-US"/>
        </w:rPr>
        <w:t>the disclosure of the personal data of a .eu (or its variants in other scripts) domain name holder. We will process</w:t>
      </w:r>
      <w:r w:rsidRPr="00655604">
        <w:rPr>
          <w:rFonts w:ascii="Times New Roman" w:eastAsia="SimSun" w:hAnsi="Times New Roman" w:cs="Times New Roman"/>
          <w:color w:val="auto"/>
          <w:sz w:val="22"/>
          <w:szCs w:val="22"/>
          <w:lang w:eastAsia="en-US"/>
        </w:rPr>
        <w:t xml:space="preserve"> </w:t>
      </w:r>
      <w:r w:rsidRPr="00655604">
        <w:rPr>
          <w:rFonts w:ascii="Times New Roman" w:eastAsia="SimSun" w:hAnsi="Times New Roman" w:cs="Times New Roman"/>
          <w:iCs/>
          <w:color w:val="auto"/>
          <w:sz w:val="22"/>
          <w:szCs w:val="22"/>
          <w:lang w:eastAsia="en-US"/>
        </w:rPr>
        <w:t>your request in accordance with our WHOIS Policy and manage the disclosure of personal data in accordance with our Privacy Policy. Both documents are available on our website. We will carefully assess your request before potentially disclosing any personal data.</w:t>
      </w:r>
    </w:p>
    <w:p w:rsidR="00655604" w:rsidRPr="00655604" w:rsidRDefault="00655604" w:rsidP="00655604">
      <w:pPr>
        <w:pBdr>
          <w:top w:val="single" w:sz="4" w:space="0" w:color="auto"/>
          <w:left w:val="single" w:sz="4" w:space="4" w:color="auto"/>
          <w:bottom w:val="single" w:sz="4" w:space="1" w:color="auto"/>
          <w:right w:val="single" w:sz="4" w:space="4" w:color="auto"/>
        </w:pBdr>
        <w:spacing w:before="240" w:line="260" w:lineRule="atLeast"/>
        <w:jc w:val="both"/>
        <w:rPr>
          <w:rFonts w:ascii="Times New Roman" w:eastAsia="SimSun" w:hAnsi="Times New Roman" w:cs="Times New Roman"/>
          <w:color w:val="auto"/>
          <w:sz w:val="22"/>
          <w:szCs w:val="22"/>
          <w:lang w:val="en-US" w:eastAsia="en-US"/>
        </w:rPr>
      </w:pPr>
      <w:r w:rsidRPr="00655604">
        <w:rPr>
          <w:rFonts w:ascii="Times New Roman" w:eastAsia="SimSun" w:hAnsi="Times New Roman" w:cs="Times New Roman"/>
          <w:color w:val="auto"/>
          <w:sz w:val="22"/>
          <w:szCs w:val="22"/>
          <w:lang w:eastAsia="en-US"/>
        </w:rPr>
        <w:t xml:space="preserve">Please send this duly completed and signed form to </w:t>
      </w:r>
      <w:hyperlink r:id="rId8" w:history="1">
        <w:r w:rsidRPr="00655604">
          <w:rPr>
            <w:rFonts w:ascii="Times New Roman" w:eastAsia="SimSun" w:hAnsi="Times New Roman" w:cs="Times New Roman"/>
            <w:color w:val="1B3362"/>
            <w:sz w:val="22"/>
            <w:szCs w:val="22"/>
            <w:u w:val="single"/>
            <w:lang w:val="en-US" w:eastAsia="en-US"/>
          </w:rPr>
          <w:t>legal@eurid.eu</w:t>
        </w:r>
      </w:hyperlink>
      <w:r w:rsidRPr="00655604">
        <w:rPr>
          <w:rFonts w:ascii="Times New Roman" w:eastAsia="SimSun" w:hAnsi="Times New Roman" w:cs="Times New Roman"/>
          <w:color w:val="1B3362"/>
          <w:sz w:val="22"/>
          <w:szCs w:val="22"/>
          <w:lang w:eastAsia="en-US"/>
        </w:rPr>
        <w:t xml:space="preserve"> </w:t>
      </w:r>
      <w:r w:rsidRPr="00655604">
        <w:rPr>
          <w:rFonts w:ascii="Times New Roman" w:eastAsia="SimSun" w:hAnsi="Times New Roman" w:cs="Times New Roman"/>
          <w:iCs/>
          <w:color w:val="auto"/>
          <w:sz w:val="22"/>
          <w:szCs w:val="22"/>
          <w:lang w:eastAsia="en-US"/>
        </w:rPr>
        <w:t xml:space="preserve">or </w:t>
      </w:r>
      <w:r w:rsidRPr="00655604">
        <w:rPr>
          <w:rFonts w:ascii="Times New Roman" w:eastAsia="SimSun" w:hAnsi="Times New Roman" w:cs="Times New Roman"/>
          <w:color w:val="auto"/>
          <w:sz w:val="22"/>
          <w:szCs w:val="22"/>
          <w:lang w:eastAsia="en-US"/>
        </w:rPr>
        <w:t xml:space="preserve">to </w:t>
      </w:r>
      <w:r w:rsidRPr="00655604">
        <w:rPr>
          <w:rFonts w:ascii="Times New Roman" w:eastAsia="SimSun" w:hAnsi="Times New Roman" w:cs="Times New Roman"/>
          <w:color w:val="auto"/>
          <w:sz w:val="22"/>
          <w:szCs w:val="22"/>
          <w:lang w:val="en-US" w:eastAsia="en-US"/>
        </w:rPr>
        <w:t>EUR</w:t>
      </w:r>
      <w:r w:rsidRPr="00655604">
        <w:rPr>
          <w:rFonts w:ascii="Times New Roman" w:eastAsia="SimSun" w:hAnsi="Times New Roman" w:cs="Times New Roman"/>
          <w:i/>
          <w:color w:val="auto"/>
          <w:sz w:val="22"/>
          <w:szCs w:val="22"/>
          <w:lang w:val="en-US" w:eastAsia="en-US"/>
        </w:rPr>
        <w:t>id</w:t>
      </w:r>
      <w:r w:rsidRPr="00655604">
        <w:rPr>
          <w:rFonts w:ascii="Times New Roman" w:eastAsia="SimSun" w:hAnsi="Times New Roman" w:cs="Times New Roman"/>
          <w:color w:val="auto"/>
          <w:sz w:val="22"/>
          <w:szCs w:val="22"/>
          <w:lang w:val="en-US" w:eastAsia="en-US"/>
        </w:rPr>
        <w:t xml:space="preserve"> </w:t>
      </w:r>
      <w:proofErr w:type="spellStart"/>
      <w:r w:rsidRPr="00655604">
        <w:rPr>
          <w:rFonts w:ascii="Times New Roman" w:eastAsia="SimSun" w:hAnsi="Times New Roman" w:cs="Times New Roman"/>
          <w:color w:val="auto"/>
          <w:sz w:val="22"/>
          <w:szCs w:val="22"/>
          <w:lang w:val="en-US" w:eastAsia="en-US"/>
        </w:rPr>
        <w:t>vzw</w:t>
      </w:r>
      <w:proofErr w:type="spellEnd"/>
      <w:r w:rsidRPr="00655604">
        <w:rPr>
          <w:rFonts w:ascii="Times New Roman" w:eastAsia="SimSun" w:hAnsi="Times New Roman" w:cs="Times New Roman"/>
          <w:color w:val="auto"/>
          <w:sz w:val="22"/>
          <w:szCs w:val="22"/>
          <w:lang w:val="en-US" w:eastAsia="en-US"/>
        </w:rPr>
        <w:t xml:space="preserve">, </w:t>
      </w:r>
      <w:proofErr w:type="spellStart"/>
      <w:r w:rsidR="00261095">
        <w:rPr>
          <w:rFonts w:ascii="Times New Roman" w:eastAsia="SimSun" w:hAnsi="Times New Roman" w:cs="Times New Roman"/>
          <w:color w:val="auto"/>
          <w:sz w:val="22"/>
          <w:szCs w:val="22"/>
          <w:lang w:val="en-US" w:eastAsia="en-US"/>
        </w:rPr>
        <w:t>Telecomlaan</w:t>
      </w:r>
      <w:proofErr w:type="spellEnd"/>
      <w:r w:rsidR="00261095">
        <w:rPr>
          <w:rFonts w:ascii="Times New Roman" w:eastAsia="SimSun" w:hAnsi="Times New Roman" w:cs="Times New Roman"/>
          <w:color w:val="auto"/>
          <w:sz w:val="22"/>
          <w:szCs w:val="22"/>
          <w:lang w:val="en-US" w:eastAsia="en-US"/>
        </w:rPr>
        <w:t xml:space="preserve"> 9</w:t>
      </w:r>
      <w:r w:rsidRPr="00655604">
        <w:rPr>
          <w:rFonts w:ascii="Times New Roman" w:eastAsia="SimSun" w:hAnsi="Times New Roman" w:cs="Times New Roman"/>
          <w:color w:val="auto"/>
          <w:sz w:val="22"/>
          <w:szCs w:val="22"/>
          <w:lang w:val="en-US" w:eastAsia="en-US"/>
        </w:rPr>
        <w:t>, 1831 Diegem, Belgium.</w:t>
      </w:r>
    </w:p>
    <w:p w:rsidR="00655604" w:rsidRPr="00655604" w:rsidRDefault="00655604" w:rsidP="00655604">
      <w:pPr>
        <w:keepNext/>
        <w:tabs>
          <w:tab w:val="num" w:pos="720"/>
        </w:tabs>
        <w:spacing w:before="200" w:line="240" w:lineRule="auto"/>
        <w:ind w:left="720" w:hanging="720"/>
        <w:jc w:val="both"/>
        <w:outlineLvl w:val="0"/>
        <w:rPr>
          <w:rFonts w:ascii="Times New Roman" w:eastAsia="SimSun" w:hAnsi="Times New Roman" w:cs="Times New Roman"/>
          <w:b/>
          <w:caps/>
          <w:color w:val="auto"/>
          <w:kern w:val="28"/>
          <w:sz w:val="22"/>
          <w:szCs w:val="22"/>
          <w:lang w:eastAsia="en-US"/>
        </w:rPr>
      </w:pPr>
      <w:r w:rsidRPr="00655604">
        <w:rPr>
          <w:rFonts w:ascii="Times New Roman" w:eastAsia="SimSun" w:hAnsi="Times New Roman" w:cs="Times New Roman"/>
          <w:b/>
          <w:caps/>
          <w:color w:val="auto"/>
          <w:kern w:val="28"/>
          <w:sz w:val="22"/>
          <w:szCs w:val="22"/>
          <w:lang w:eastAsia="en-US"/>
        </w:rPr>
        <w:t>disclaimer</w:t>
      </w:r>
    </w:p>
    <w:p w:rsidR="00655604" w:rsidRPr="00655604" w:rsidRDefault="00655604" w:rsidP="00655604">
      <w:pPr>
        <w:spacing w:line="240" w:lineRule="auto"/>
        <w:jc w:val="both"/>
        <w:rPr>
          <w:rFonts w:ascii="Times New Roman" w:eastAsia="SimSun" w:hAnsi="Times New Roman" w:cs="Times New Roman"/>
          <w:color w:val="auto"/>
          <w:sz w:val="22"/>
          <w:szCs w:val="22"/>
          <w:lang w:eastAsia="en-US"/>
        </w:rPr>
      </w:pPr>
    </w:p>
    <w:p w:rsidR="00655604" w:rsidRPr="00655604" w:rsidRDefault="00655604" w:rsidP="00655604">
      <w:pPr>
        <w:spacing w:line="240" w:lineRule="auto"/>
        <w:jc w:val="both"/>
        <w:rPr>
          <w:rFonts w:ascii="Times New Roman" w:eastAsia="SimSun" w:hAnsi="Times New Roman" w:cs="Times New Roman"/>
          <w:color w:val="auto"/>
          <w:sz w:val="22"/>
          <w:szCs w:val="22"/>
          <w:lang w:eastAsia="en-US"/>
        </w:rPr>
      </w:pPr>
      <w:r w:rsidRPr="00655604">
        <w:rPr>
          <w:rFonts w:ascii="Times New Roman" w:eastAsia="SimSun" w:hAnsi="Times New Roman" w:cs="Times New Roman"/>
          <w:color w:val="auto"/>
          <w:sz w:val="22"/>
          <w:szCs w:val="22"/>
          <w:lang w:eastAsia="en-US"/>
        </w:rPr>
        <w:t xml:space="preserve">Only duly completed, justified and signed forms will be processed. </w:t>
      </w:r>
    </w:p>
    <w:p w:rsidR="00655604" w:rsidRPr="00655604" w:rsidRDefault="00655604" w:rsidP="00655604">
      <w:pPr>
        <w:spacing w:line="240" w:lineRule="auto"/>
        <w:jc w:val="both"/>
        <w:rPr>
          <w:rFonts w:ascii="Times New Roman" w:eastAsia="SimSun" w:hAnsi="Times New Roman" w:cs="Times New Roman"/>
          <w:color w:val="auto"/>
          <w:sz w:val="22"/>
          <w:szCs w:val="22"/>
          <w:lang w:eastAsia="en-US"/>
        </w:rPr>
      </w:pPr>
    </w:p>
    <w:p w:rsidR="00655604" w:rsidRPr="00655604" w:rsidRDefault="00655604" w:rsidP="00655604">
      <w:pPr>
        <w:spacing w:line="240" w:lineRule="auto"/>
        <w:jc w:val="both"/>
        <w:rPr>
          <w:rFonts w:ascii="Times New Roman" w:hAnsi="Times New Roman" w:cs="Times New Roman"/>
          <w:color w:val="auto"/>
          <w:sz w:val="22"/>
          <w:szCs w:val="22"/>
          <w:lang w:val="en-US" w:eastAsia="en-US"/>
        </w:rPr>
      </w:pPr>
      <w:r w:rsidRPr="00655604">
        <w:rPr>
          <w:rFonts w:ascii="Times New Roman" w:eastAsia="SimSun" w:hAnsi="Times New Roman" w:cs="Times New Roman"/>
          <w:color w:val="auto"/>
          <w:sz w:val="22"/>
          <w:szCs w:val="22"/>
          <w:lang w:eastAsia="en-US"/>
        </w:rPr>
        <w:t>We attach great importance to the privacy of our domain name holders and of any person entering into contact with us. Any information containing a copy of personal data will be sent in a secure manner. If you have any questions about personal data processing, please contact us at</w:t>
      </w:r>
      <w:r w:rsidRPr="00655604">
        <w:rPr>
          <w:rFonts w:ascii="Times New Roman" w:hAnsi="Times New Roman" w:cs="Times New Roman"/>
          <w:color w:val="323232"/>
          <w:sz w:val="22"/>
          <w:szCs w:val="22"/>
          <w:lang w:val="en-US" w:eastAsia="en-US"/>
        </w:rPr>
        <w:t> </w:t>
      </w:r>
      <w:hyperlink r:id="rId9" w:history="1">
        <w:r w:rsidRPr="00655604">
          <w:rPr>
            <w:rFonts w:ascii="Times New Roman" w:hAnsi="Times New Roman" w:cs="Times New Roman"/>
            <w:color w:val="1B3362"/>
            <w:sz w:val="22"/>
            <w:szCs w:val="22"/>
            <w:u w:val="single"/>
            <w:lang w:val="en-US" w:eastAsia="en-US"/>
          </w:rPr>
          <w:t>privacy@eurid.eu</w:t>
        </w:r>
      </w:hyperlink>
      <w:r w:rsidRPr="00655604">
        <w:rPr>
          <w:rFonts w:ascii="Times New Roman" w:hAnsi="Times New Roman" w:cs="Times New Roman"/>
          <w:color w:val="auto"/>
          <w:sz w:val="22"/>
          <w:szCs w:val="22"/>
          <w:lang w:val="en-US" w:eastAsia="en-US"/>
        </w:rPr>
        <w:t xml:space="preserve"> </w:t>
      </w:r>
    </w:p>
    <w:p w:rsidR="00655604" w:rsidRPr="00655604" w:rsidRDefault="00655604" w:rsidP="00655604">
      <w:pPr>
        <w:spacing w:line="240" w:lineRule="auto"/>
        <w:jc w:val="both"/>
        <w:rPr>
          <w:rFonts w:ascii="Times New Roman" w:eastAsia="SimSun" w:hAnsi="Times New Roman" w:cs="Times New Roman"/>
          <w:color w:val="auto"/>
          <w:sz w:val="22"/>
          <w:szCs w:val="22"/>
          <w:lang w:eastAsia="en-US"/>
        </w:rPr>
      </w:pPr>
    </w:p>
    <w:p w:rsidR="00655604" w:rsidRPr="00655604" w:rsidRDefault="00655604" w:rsidP="00655604">
      <w:pPr>
        <w:spacing w:line="240" w:lineRule="auto"/>
        <w:jc w:val="both"/>
        <w:rPr>
          <w:rFonts w:ascii="Times New Roman" w:eastAsia="SimSun" w:hAnsi="Times New Roman" w:cs="Times New Roman"/>
          <w:color w:val="auto"/>
          <w:sz w:val="22"/>
          <w:szCs w:val="22"/>
          <w:lang w:eastAsia="en-US"/>
        </w:rPr>
      </w:pPr>
      <w:r w:rsidRPr="00655604">
        <w:rPr>
          <w:rFonts w:ascii="Times New Roman" w:eastAsia="SimSun" w:hAnsi="Times New Roman" w:cs="Times New Roman"/>
          <w:color w:val="auto"/>
          <w:sz w:val="22"/>
          <w:szCs w:val="22"/>
          <w:lang w:eastAsia="en-US"/>
        </w:rPr>
        <w:t>As per EURid’s WHOIS Policy, disclosure of personal data is exceptional and is subject to strict conditions. Before personal data can be disclosed to you, you must confirm (by ticking the two boxes):</w:t>
      </w:r>
    </w:p>
    <w:p w:rsidR="00655604" w:rsidRPr="00655604" w:rsidRDefault="00655604" w:rsidP="00655604">
      <w:pPr>
        <w:spacing w:line="240" w:lineRule="auto"/>
        <w:jc w:val="both"/>
        <w:rPr>
          <w:rFonts w:ascii="Times New Roman" w:eastAsia="SimSun" w:hAnsi="Times New Roman" w:cs="Times New Roman"/>
          <w:color w:val="auto"/>
          <w:sz w:val="22"/>
          <w:szCs w:val="22"/>
          <w:lang w:eastAsia="en-US"/>
        </w:rPr>
      </w:pPr>
    </w:p>
    <w:p w:rsidR="00655604" w:rsidRPr="00655604" w:rsidRDefault="00655604" w:rsidP="00655604">
      <w:pPr>
        <w:tabs>
          <w:tab w:val="left" w:pos="567"/>
        </w:tabs>
        <w:spacing w:line="240" w:lineRule="auto"/>
        <w:ind w:left="567" w:hanging="283"/>
        <w:jc w:val="both"/>
        <w:rPr>
          <w:rFonts w:ascii="Times New Roman" w:eastAsia="SimSun" w:hAnsi="Times New Roman" w:cs="Times New Roman"/>
          <w:color w:val="auto"/>
          <w:sz w:val="22"/>
          <w:szCs w:val="22"/>
          <w:lang w:eastAsia="en-US"/>
        </w:rPr>
      </w:pPr>
      <w:r w:rsidRPr="00655604">
        <w:rPr>
          <w:rFonts w:ascii="Segoe UI Symbol" w:eastAsia="SimSun" w:hAnsi="Segoe UI Symbol" w:cs="Times New Roman"/>
          <w:color w:val="000000"/>
          <w:sz w:val="22"/>
          <w:szCs w:val="22"/>
          <w:lang w:eastAsia="en-US"/>
        </w:rPr>
        <w:t>☐</w:t>
      </w:r>
      <w:r w:rsidRPr="00655604">
        <w:rPr>
          <w:rFonts w:ascii="Times New Roman" w:eastAsia="SimSun" w:hAnsi="Times New Roman" w:cs="Times New Roman"/>
          <w:color w:val="000000"/>
          <w:sz w:val="22"/>
          <w:szCs w:val="22"/>
          <w:lang w:eastAsia="en-US"/>
        </w:rPr>
        <w:tab/>
      </w:r>
      <w:r w:rsidRPr="00655604">
        <w:rPr>
          <w:rFonts w:ascii="Times New Roman" w:eastAsia="SimSun" w:hAnsi="Times New Roman" w:cs="Times New Roman"/>
          <w:color w:val="auto"/>
          <w:sz w:val="22"/>
          <w:szCs w:val="22"/>
          <w:lang w:eastAsia="en-US"/>
        </w:rPr>
        <w:t>I can evidence that I have tried to contact the domain name holder and the registrar via the information displayed in the EURid web-based WHOIS with no success. (</w:t>
      </w:r>
      <w:r w:rsidRPr="00655604">
        <w:rPr>
          <w:rFonts w:ascii="Times New Roman" w:eastAsia="SimSun" w:hAnsi="Times New Roman" w:cs="Times New Roman"/>
          <w:i/>
          <w:color w:val="auto"/>
          <w:sz w:val="22"/>
          <w:szCs w:val="22"/>
          <w:lang w:eastAsia="en-US"/>
        </w:rPr>
        <w:t>This box is not applicable to law enforcement authorities or judicial or other competent authorities within the European Union</w:t>
      </w:r>
      <w:r w:rsidRPr="00655604">
        <w:rPr>
          <w:rFonts w:ascii="Times New Roman" w:eastAsia="SimSun" w:hAnsi="Times New Roman" w:cs="Times New Roman"/>
          <w:color w:val="auto"/>
          <w:sz w:val="22"/>
          <w:szCs w:val="22"/>
          <w:lang w:eastAsia="en-US"/>
        </w:rPr>
        <w:t>)</w:t>
      </w:r>
      <w:r w:rsidRPr="00655604" w:rsidDel="00926B95">
        <w:rPr>
          <w:rFonts w:ascii="Times New Roman" w:eastAsia="SimSun" w:hAnsi="Times New Roman" w:cs="Times New Roman"/>
          <w:color w:val="auto"/>
          <w:sz w:val="22"/>
          <w:szCs w:val="22"/>
          <w:lang w:eastAsia="en-US"/>
        </w:rPr>
        <w:t xml:space="preserve"> </w:t>
      </w:r>
    </w:p>
    <w:p w:rsidR="00655604" w:rsidRPr="00655604" w:rsidRDefault="00655604" w:rsidP="00655604">
      <w:pPr>
        <w:tabs>
          <w:tab w:val="left" w:pos="567"/>
        </w:tabs>
        <w:spacing w:line="240" w:lineRule="auto"/>
        <w:ind w:left="567" w:hanging="283"/>
        <w:jc w:val="both"/>
        <w:rPr>
          <w:rFonts w:ascii="Times New Roman" w:eastAsia="SimSun" w:hAnsi="Times New Roman" w:cs="Times New Roman"/>
          <w:color w:val="auto"/>
          <w:sz w:val="22"/>
          <w:szCs w:val="22"/>
          <w:lang w:eastAsia="en-US"/>
        </w:rPr>
      </w:pPr>
    </w:p>
    <w:p w:rsidR="00655604" w:rsidRPr="00655604" w:rsidRDefault="00655604" w:rsidP="00655604">
      <w:pPr>
        <w:tabs>
          <w:tab w:val="left" w:pos="567"/>
        </w:tabs>
        <w:spacing w:line="240" w:lineRule="auto"/>
        <w:ind w:left="567" w:hanging="283"/>
        <w:jc w:val="both"/>
        <w:rPr>
          <w:rFonts w:ascii="Times New Roman" w:eastAsia="SimSun" w:hAnsi="Times New Roman" w:cs="Times New Roman"/>
          <w:color w:val="auto"/>
          <w:sz w:val="22"/>
          <w:szCs w:val="22"/>
          <w:lang w:eastAsia="en-US"/>
        </w:rPr>
      </w:pPr>
      <w:r w:rsidRPr="00655604">
        <w:rPr>
          <w:rFonts w:ascii="Segoe UI Symbol" w:eastAsia="SimSun" w:hAnsi="Segoe UI Symbol" w:cs="Times New Roman"/>
          <w:color w:val="000000"/>
          <w:sz w:val="22"/>
          <w:szCs w:val="22"/>
          <w:lang w:eastAsia="en-US"/>
        </w:rPr>
        <w:t>☐</w:t>
      </w:r>
      <w:r w:rsidRPr="00655604">
        <w:rPr>
          <w:rFonts w:ascii="Times New Roman" w:eastAsia="SimSun" w:hAnsi="Times New Roman" w:cs="Times New Roman"/>
          <w:color w:val="000000"/>
          <w:sz w:val="22"/>
          <w:szCs w:val="22"/>
          <w:lang w:eastAsia="en-US"/>
        </w:rPr>
        <w:tab/>
      </w:r>
      <w:r w:rsidRPr="00655604">
        <w:rPr>
          <w:rFonts w:ascii="Times New Roman" w:eastAsia="SimSun" w:hAnsi="Times New Roman" w:cs="Times New Roman"/>
          <w:color w:val="auto"/>
          <w:sz w:val="22"/>
          <w:szCs w:val="22"/>
          <w:lang w:eastAsia="en-US"/>
        </w:rPr>
        <w:t>I acknowledge and agree not to use the requested personal data for any other purpose than the one specified in the justification field of this form.</w:t>
      </w:r>
    </w:p>
    <w:p w:rsidR="00655604" w:rsidRPr="00655604" w:rsidRDefault="00655604" w:rsidP="00655604">
      <w:pPr>
        <w:keepNext/>
        <w:tabs>
          <w:tab w:val="num" w:pos="720"/>
        </w:tabs>
        <w:spacing w:before="200" w:line="240" w:lineRule="auto"/>
        <w:ind w:left="720" w:hanging="720"/>
        <w:jc w:val="both"/>
        <w:outlineLvl w:val="0"/>
        <w:rPr>
          <w:rFonts w:ascii="Times New Roman" w:eastAsia="SimSun" w:hAnsi="Times New Roman" w:cs="Times New Roman"/>
          <w:b/>
          <w:caps/>
          <w:color w:val="auto"/>
          <w:kern w:val="28"/>
          <w:sz w:val="22"/>
          <w:szCs w:val="22"/>
          <w:lang w:eastAsia="en-US"/>
        </w:rPr>
      </w:pPr>
      <w:r w:rsidRPr="00655604">
        <w:rPr>
          <w:rFonts w:ascii="Times New Roman" w:eastAsia="SimSun" w:hAnsi="Times New Roman" w:cs="Times New Roman"/>
          <w:b/>
          <w:caps/>
          <w:color w:val="auto"/>
          <w:kern w:val="28"/>
          <w:sz w:val="22"/>
          <w:szCs w:val="22"/>
          <w:lang w:eastAsia="en-US"/>
        </w:rPr>
        <w:t xml:space="preserve">JUSTIFICATION </w:t>
      </w:r>
    </w:p>
    <w:p w:rsidR="00655604" w:rsidRPr="00655604" w:rsidRDefault="00655604" w:rsidP="00655604">
      <w:pPr>
        <w:spacing w:line="240" w:lineRule="auto"/>
        <w:jc w:val="both"/>
        <w:rPr>
          <w:rFonts w:ascii="Times New Roman" w:eastAsia="SimSun" w:hAnsi="Times New Roman" w:cs="Times New Roman"/>
          <w:color w:val="auto"/>
          <w:sz w:val="22"/>
          <w:szCs w:val="22"/>
          <w:lang w:eastAsia="en-US"/>
        </w:rPr>
      </w:pPr>
    </w:p>
    <w:p w:rsidR="00655604" w:rsidRPr="00655604" w:rsidRDefault="00655604" w:rsidP="00655604">
      <w:pPr>
        <w:keepNext/>
        <w:spacing w:line="240" w:lineRule="auto"/>
        <w:jc w:val="both"/>
        <w:outlineLvl w:val="0"/>
        <w:rPr>
          <w:rFonts w:ascii="Times New Roman" w:eastAsia="SimSun" w:hAnsi="Times New Roman" w:cs="Times New Roman"/>
          <w:color w:val="auto"/>
          <w:sz w:val="22"/>
          <w:szCs w:val="22"/>
          <w:lang w:eastAsia="en-US"/>
        </w:rPr>
      </w:pPr>
      <w:r w:rsidRPr="00655604">
        <w:rPr>
          <w:rFonts w:ascii="Times New Roman" w:eastAsia="SimSun" w:hAnsi="Times New Roman" w:cs="Times New Roman"/>
          <w:color w:val="auto"/>
          <w:sz w:val="22"/>
          <w:szCs w:val="22"/>
          <w:lang w:eastAsia="en-US"/>
        </w:rPr>
        <w:t>Please mention:</w:t>
      </w:r>
    </w:p>
    <w:p w:rsidR="00655604" w:rsidRPr="00655604" w:rsidRDefault="00655604" w:rsidP="00655604">
      <w:pPr>
        <w:keepNext/>
        <w:numPr>
          <w:ilvl w:val="0"/>
          <w:numId w:val="41"/>
        </w:numPr>
        <w:spacing w:line="240" w:lineRule="auto"/>
        <w:jc w:val="both"/>
        <w:outlineLvl w:val="0"/>
        <w:rPr>
          <w:rFonts w:ascii="Times New Roman" w:eastAsia="SimSun" w:hAnsi="Times New Roman" w:cs="Times New Roman"/>
          <w:color w:val="auto"/>
          <w:sz w:val="22"/>
          <w:szCs w:val="22"/>
          <w:lang w:eastAsia="en-US"/>
        </w:rPr>
      </w:pPr>
      <w:r w:rsidRPr="00655604">
        <w:rPr>
          <w:rFonts w:ascii="Times New Roman" w:eastAsia="SimSun" w:hAnsi="Times New Roman" w:cs="Times New Roman"/>
          <w:color w:val="auto"/>
          <w:sz w:val="22"/>
          <w:szCs w:val="22"/>
          <w:lang w:eastAsia="en-US"/>
        </w:rPr>
        <w:t>the domain name for which this request is completed;</w:t>
      </w:r>
    </w:p>
    <w:p w:rsidR="00655604" w:rsidRPr="00655604" w:rsidRDefault="00655604" w:rsidP="00655604">
      <w:pPr>
        <w:keepNext/>
        <w:numPr>
          <w:ilvl w:val="0"/>
          <w:numId w:val="41"/>
        </w:numPr>
        <w:spacing w:line="240" w:lineRule="auto"/>
        <w:jc w:val="both"/>
        <w:outlineLvl w:val="0"/>
        <w:rPr>
          <w:rFonts w:ascii="Times New Roman" w:eastAsia="SimSun" w:hAnsi="Times New Roman" w:cs="Times New Roman"/>
          <w:color w:val="auto"/>
          <w:sz w:val="22"/>
          <w:szCs w:val="22"/>
          <w:lang w:eastAsia="en-US"/>
        </w:rPr>
      </w:pPr>
      <w:r w:rsidRPr="00655604">
        <w:rPr>
          <w:rFonts w:ascii="Times New Roman" w:eastAsia="SimSun" w:hAnsi="Times New Roman" w:cs="Times New Roman"/>
          <w:color w:val="auto"/>
          <w:sz w:val="22"/>
          <w:szCs w:val="22"/>
          <w:lang w:eastAsia="en-US"/>
        </w:rPr>
        <w:t>your legitimate interest regarding the disclosure of personal data;</w:t>
      </w:r>
    </w:p>
    <w:p w:rsidR="00655604" w:rsidRPr="00655604" w:rsidRDefault="00655604" w:rsidP="00655604">
      <w:pPr>
        <w:keepNext/>
        <w:numPr>
          <w:ilvl w:val="0"/>
          <w:numId w:val="41"/>
        </w:numPr>
        <w:spacing w:line="240" w:lineRule="auto"/>
        <w:jc w:val="both"/>
        <w:outlineLvl w:val="0"/>
        <w:rPr>
          <w:rFonts w:ascii="Times New Roman" w:eastAsia="SimSun" w:hAnsi="Times New Roman" w:cs="Times New Roman"/>
          <w:color w:val="auto"/>
          <w:sz w:val="22"/>
          <w:szCs w:val="22"/>
          <w:lang w:eastAsia="en-US"/>
        </w:rPr>
      </w:pPr>
      <w:proofErr w:type="gramStart"/>
      <w:r w:rsidRPr="00655604">
        <w:rPr>
          <w:rFonts w:ascii="Times New Roman" w:eastAsia="SimSun" w:hAnsi="Times New Roman" w:cs="Times New Roman"/>
          <w:color w:val="auto"/>
          <w:sz w:val="22"/>
          <w:szCs w:val="22"/>
          <w:lang w:eastAsia="en-US"/>
        </w:rPr>
        <w:t>how</w:t>
      </w:r>
      <w:proofErr w:type="gramEnd"/>
      <w:r w:rsidRPr="00655604">
        <w:rPr>
          <w:rFonts w:ascii="Times New Roman" w:eastAsia="SimSun" w:hAnsi="Times New Roman" w:cs="Times New Roman"/>
          <w:color w:val="auto"/>
          <w:sz w:val="22"/>
          <w:szCs w:val="22"/>
          <w:lang w:eastAsia="en-US"/>
        </w:rPr>
        <w:t xml:space="preserve"> you intend to use the requested data, should it be disclosed. </w:t>
      </w:r>
      <w:r w:rsidRPr="00655604">
        <w:rPr>
          <w:rFonts w:ascii="Times New Roman" w:eastAsia="SimSun" w:hAnsi="Times New Roman" w:cs="Times New Roman"/>
          <w:color w:val="auto"/>
          <w:sz w:val="22"/>
          <w:szCs w:val="22"/>
          <w:lang w:eastAsia="en-US"/>
        </w:rPr>
        <w:br/>
      </w:r>
    </w:p>
    <w:p w:rsidR="00655604" w:rsidRPr="00655604" w:rsidRDefault="00655604" w:rsidP="00655604">
      <w:pPr>
        <w:keepNext/>
        <w:spacing w:line="240" w:lineRule="auto"/>
        <w:jc w:val="both"/>
        <w:outlineLvl w:val="0"/>
        <w:rPr>
          <w:rFonts w:ascii="Times New Roman" w:eastAsia="SimSun" w:hAnsi="Times New Roman" w:cs="Times New Roman"/>
          <w:color w:val="auto"/>
          <w:sz w:val="22"/>
          <w:szCs w:val="22"/>
          <w:lang w:eastAsia="en-US"/>
        </w:rPr>
      </w:pPr>
      <w:r w:rsidRPr="00655604">
        <w:rPr>
          <w:rFonts w:ascii="Times New Roman" w:eastAsia="SimSun" w:hAnsi="Times New Roman" w:cs="Times New Roman"/>
          <w:color w:val="auto"/>
          <w:sz w:val="22"/>
          <w:szCs w:val="22"/>
          <w:lang w:eastAsia="en-US"/>
        </w:rPr>
        <w:t>You can enclose any additional document(s) should the provided space be insufficient (in which case, please indicate the enclosure of such a document).</w:t>
      </w:r>
    </w:p>
    <w:p w:rsidR="00655604" w:rsidRPr="00655604" w:rsidRDefault="00655604" w:rsidP="00655604">
      <w:pPr>
        <w:numPr>
          <w:ilvl w:val="1"/>
          <w:numId w:val="0"/>
        </w:numPr>
        <w:spacing w:line="240" w:lineRule="auto"/>
        <w:ind w:left="720"/>
        <w:jc w:val="both"/>
        <w:rPr>
          <w:rFonts w:ascii="Times New Roman" w:eastAsia="SimSun" w:hAnsi="Times New Roman" w:cs="Times New Roman"/>
          <w:color w:val="auto"/>
          <w:sz w:val="22"/>
          <w:szCs w:val="22"/>
          <w:lang w:eastAsia="en-US"/>
        </w:rPr>
      </w:pP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5726"/>
      </w:tblGrid>
      <w:tr w:rsidR="00655604" w:rsidRPr="00655604" w:rsidTr="00DA139B">
        <w:trPr>
          <w:trHeight w:val="222"/>
        </w:trPr>
        <w:tc>
          <w:tcPr>
            <w:tcW w:w="3462" w:type="dxa"/>
            <w:shd w:val="clear" w:color="auto" w:fill="auto"/>
          </w:tcPr>
          <w:p w:rsidR="00655604" w:rsidRPr="00655604" w:rsidRDefault="00655604" w:rsidP="00655604">
            <w:pPr>
              <w:spacing w:line="240" w:lineRule="auto"/>
              <w:jc w:val="both"/>
              <w:rPr>
                <w:rFonts w:ascii="Times New Roman" w:eastAsia="SimSun" w:hAnsi="Times New Roman" w:cs="Times New Roman"/>
                <w:color w:val="auto"/>
                <w:sz w:val="22"/>
                <w:szCs w:val="22"/>
                <w:lang w:eastAsia="en-US"/>
              </w:rPr>
            </w:pPr>
            <w:r w:rsidRPr="00655604">
              <w:rPr>
                <w:rFonts w:ascii="Times New Roman" w:eastAsia="SimSun" w:hAnsi="Times New Roman" w:cs="Times New Roman"/>
                <w:color w:val="auto"/>
                <w:sz w:val="22"/>
                <w:szCs w:val="22"/>
                <w:lang w:eastAsia="en-US"/>
              </w:rPr>
              <w:t>Domain name</w:t>
            </w:r>
          </w:p>
        </w:tc>
        <w:tc>
          <w:tcPr>
            <w:tcW w:w="5726" w:type="dxa"/>
            <w:shd w:val="clear" w:color="auto" w:fill="auto"/>
          </w:tcPr>
          <w:p w:rsidR="00655604" w:rsidRPr="00655604" w:rsidRDefault="00655604" w:rsidP="00655604">
            <w:pPr>
              <w:spacing w:line="240" w:lineRule="auto"/>
              <w:jc w:val="both"/>
              <w:rPr>
                <w:rFonts w:ascii="Times New Roman" w:eastAsia="SimSun" w:hAnsi="Times New Roman" w:cs="Times New Roman"/>
                <w:color w:val="auto"/>
                <w:sz w:val="22"/>
                <w:szCs w:val="22"/>
                <w:lang w:eastAsia="en-US"/>
              </w:rPr>
            </w:pPr>
          </w:p>
        </w:tc>
      </w:tr>
      <w:tr w:rsidR="00655604" w:rsidRPr="00655604" w:rsidTr="00DA139B">
        <w:trPr>
          <w:trHeight w:val="3369"/>
        </w:trPr>
        <w:tc>
          <w:tcPr>
            <w:tcW w:w="9188" w:type="dxa"/>
            <w:gridSpan w:val="2"/>
            <w:shd w:val="clear" w:color="auto" w:fill="auto"/>
          </w:tcPr>
          <w:p w:rsidR="00655604" w:rsidRPr="00655604" w:rsidRDefault="00655604" w:rsidP="00655604">
            <w:pPr>
              <w:spacing w:before="120" w:line="260" w:lineRule="atLeast"/>
              <w:jc w:val="both"/>
              <w:rPr>
                <w:rFonts w:ascii="Times New Roman" w:eastAsia="SimSun" w:hAnsi="Times New Roman" w:cs="Times New Roman"/>
                <w:color w:val="auto"/>
                <w:sz w:val="22"/>
                <w:szCs w:val="22"/>
                <w:lang w:eastAsia="en-US"/>
              </w:rPr>
            </w:pPr>
            <w:r w:rsidRPr="00655604">
              <w:rPr>
                <w:rFonts w:ascii="Times New Roman" w:eastAsia="SimSun" w:hAnsi="Times New Roman" w:cs="Times New Roman"/>
                <w:color w:val="auto"/>
                <w:sz w:val="22"/>
                <w:szCs w:val="22"/>
                <w:lang w:eastAsia="en-US"/>
              </w:rPr>
              <w:lastRenderedPageBreak/>
              <w:t>Justify your legitimate interest:</w:t>
            </w:r>
          </w:p>
          <w:p w:rsidR="00655604" w:rsidRPr="00655604" w:rsidRDefault="00655604" w:rsidP="00655604">
            <w:pPr>
              <w:spacing w:before="120" w:line="240" w:lineRule="auto"/>
              <w:jc w:val="both"/>
              <w:rPr>
                <w:rFonts w:ascii="Times New Roman" w:eastAsia="SimSun" w:hAnsi="Times New Roman" w:cs="Times New Roman"/>
                <w:color w:val="auto"/>
                <w:sz w:val="22"/>
                <w:szCs w:val="22"/>
                <w:lang w:eastAsia="en-US"/>
              </w:rPr>
            </w:pPr>
          </w:p>
          <w:p w:rsidR="00655604" w:rsidRPr="00655604" w:rsidRDefault="00655604" w:rsidP="00655604">
            <w:pPr>
              <w:spacing w:before="120" w:line="240" w:lineRule="auto"/>
              <w:jc w:val="both"/>
              <w:rPr>
                <w:rFonts w:ascii="Times New Roman" w:eastAsia="SimSun" w:hAnsi="Times New Roman" w:cs="Times New Roman"/>
                <w:color w:val="auto"/>
                <w:sz w:val="22"/>
                <w:szCs w:val="22"/>
                <w:lang w:eastAsia="en-US"/>
              </w:rPr>
            </w:pPr>
          </w:p>
          <w:p w:rsidR="00655604" w:rsidRPr="00655604" w:rsidRDefault="00655604" w:rsidP="00655604">
            <w:pPr>
              <w:spacing w:before="120" w:line="240" w:lineRule="auto"/>
              <w:jc w:val="both"/>
              <w:rPr>
                <w:rFonts w:ascii="Times New Roman" w:eastAsia="SimSun" w:hAnsi="Times New Roman" w:cs="Times New Roman"/>
                <w:color w:val="auto"/>
                <w:sz w:val="22"/>
                <w:szCs w:val="22"/>
                <w:lang w:eastAsia="en-US"/>
              </w:rPr>
            </w:pPr>
          </w:p>
          <w:p w:rsidR="00655604" w:rsidRPr="00655604" w:rsidRDefault="00655604" w:rsidP="00655604">
            <w:pPr>
              <w:spacing w:before="120" w:line="240" w:lineRule="auto"/>
              <w:jc w:val="both"/>
              <w:rPr>
                <w:rFonts w:ascii="Times New Roman" w:eastAsia="SimSun" w:hAnsi="Times New Roman" w:cs="Times New Roman"/>
                <w:color w:val="auto"/>
                <w:sz w:val="22"/>
                <w:szCs w:val="22"/>
                <w:lang w:eastAsia="en-US"/>
              </w:rPr>
            </w:pPr>
          </w:p>
          <w:p w:rsidR="00655604" w:rsidRPr="00655604" w:rsidRDefault="00655604" w:rsidP="00655604">
            <w:pPr>
              <w:spacing w:before="120" w:line="240" w:lineRule="auto"/>
              <w:jc w:val="both"/>
              <w:rPr>
                <w:rFonts w:ascii="Times New Roman" w:eastAsia="SimSun" w:hAnsi="Times New Roman" w:cs="Times New Roman"/>
                <w:color w:val="auto"/>
                <w:sz w:val="22"/>
                <w:szCs w:val="22"/>
                <w:lang w:eastAsia="en-US"/>
              </w:rPr>
            </w:pPr>
          </w:p>
          <w:p w:rsidR="00655604" w:rsidRPr="00655604" w:rsidRDefault="00655604" w:rsidP="00655604">
            <w:pPr>
              <w:spacing w:before="120" w:line="240" w:lineRule="auto"/>
              <w:jc w:val="both"/>
              <w:rPr>
                <w:rFonts w:ascii="Times New Roman" w:eastAsia="SimSun" w:hAnsi="Times New Roman" w:cs="Times New Roman"/>
                <w:color w:val="auto"/>
                <w:sz w:val="22"/>
                <w:szCs w:val="22"/>
                <w:lang w:eastAsia="en-US"/>
              </w:rPr>
            </w:pPr>
          </w:p>
          <w:p w:rsidR="00655604" w:rsidRPr="00655604" w:rsidRDefault="00655604" w:rsidP="00655604">
            <w:pPr>
              <w:spacing w:before="120" w:line="240" w:lineRule="auto"/>
              <w:jc w:val="both"/>
              <w:rPr>
                <w:rFonts w:ascii="Times New Roman" w:eastAsia="SimSun" w:hAnsi="Times New Roman" w:cs="Times New Roman"/>
                <w:color w:val="auto"/>
                <w:sz w:val="22"/>
                <w:szCs w:val="22"/>
                <w:lang w:eastAsia="en-US"/>
              </w:rPr>
            </w:pPr>
          </w:p>
          <w:p w:rsidR="00655604" w:rsidRPr="00655604" w:rsidRDefault="00655604" w:rsidP="00655604">
            <w:pPr>
              <w:spacing w:before="120" w:line="240" w:lineRule="auto"/>
              <w:jc w:val="both"/>
              <w:rPr>
                <w:rFonts w:ascii="Times New Roman" w:eastAsia="SimSun" w:hAnsi="Times New Roman" w:cs="Times New Roman"/>
                <w:color w:val="auto"/>
                <w:sz w:val="22"/>
                <w:szCs w:val="22"/>
                <w:lang w:eastAsia="en-US"/>
              </w:rPr>
            </w:pPr>
          </w:p>
        </w:tc>
      </w:tr>
      <w:tr w:rsidR="00655604" w:rsidRPr="00655604" w:rsidTr="00DA139B">
        <w:trPr>
          <w:trHeight w:val="3369"/>
        </w:trPr>
        <w:tc>
          <w:tcPr>
            <w:tcW w:w="9188" w:type="dxa"/>
            <w:gridSpan w:val="2"/>
            <w:shd w:val="clear" w:color="auto" w:fill="auto"/>
          </w:tcPr>
          <w:p w:rsidR="00655604" w:rsidRPr="00655604" w:rsidRDefault="00655604" w:rsidP="00655604">
            <w:pPr>
              <w:spacing w:before="120" w:line="240" w:lineRule="auto"/>
              <w:jc w:val="both"/>
              <w:rPr>
                <w:rFonts w:ascii="Times New Roman" w:eastAsia="SimSun" w:hAnsi="Times New Roman" w:cs="Times New Roman"/>
                <w:color w:val="auto"/>
                <w:sz w:val="22"/>
                <w:szCs w:val="22"/>
                <w:lang w:eastAsia="en-US"/>
              </w:rPr>
            </w:pPr>
            <w:r w:rsidRPr="00655604">
              <w:rPr>
                <w:rFonts w:ascii="Times New Roman" w:eastAsia="SimSun" w:hAnsi="Times New Roman" w:cs="Times New Roman"/>
                <w:color w:val="auto"/>
                <w:sz w:val="22"/>
                <w:szCs w:val="22"/>
                <w:lang w:eastAsia="en-US"/>
              </w:rPr>
              <w:t>Indicate how you intend to use the requested data:</w:t>
            </w:r>
          </w:p>
        </w:tc>
      </w:tr>
    </w:tbl>
    <w:p w:rsidR="00655604" w:rsidRPr="00655604" w:rsidRDefault="00655604" w:rsidP="00655604">
      <w:pPr>
        <w:keepNext/>
        <w:tabs>
          <w:tab w:val="num" w:pos="720"/>
        </w:tabs>
        <w:spacing w:before="200" w:line="240" w:lineRule="auto"/>
        <w:ind w:left="720" w:hanging="720"/>
        <w:jc w:val="both"/>
        <w:outlineLvl w:val="0"/>
        <w:rPr>
          <w:rFonts w:ascii="Times New Roman" w:eastAsia="SimSun" w:hAnsi="Times New Roman" w:cs="Times New Roman"/>
          <w:b/>
          <w:caps/>
          <w:color w:val="auto"/>
          <w:kern w:val="28"/>
          <w:sz w:val="22"/>
          <w:szCs w:val="22"/>
          <w:lang w:eastAsia="en-US"/>
        </w:rPr>
      </w:pPr>
      <w:proofErr w:type="gramStart"/>
      <w:r w:rsidRPr="00655604">
        <w:rPr>
          <w:rFonts w:ascii="Times New Roman" w:eastAsia="SimSun" w:hAnsi="Times New Roman" w:cs="Times New Roman"/>
          <w:b/>
          <w:caps/>
          <w:color w:val="auto"/>
          <w:kern w:val="28"/>
          <w:sz w:val="22"/>
          <w:szCs w:val="22"/>
          <w:lang w:eastAsia="en-US"/>
        </w:rPr>
        <w:t>YOUR</w:t>
      </w:r>
      <w:proofErr w:type="gramEnd"/>
      <w:r w:rsidRPr="00655604">
        <w:rPr>
          <w:rFonts w:ascii="Times New Roman" w:eastAsia="SimSun" w:hAnsi="Times New Roman" w:cs="Times New Roman"/>
          <w:b/>
          <w:caps/>
          <w:color w:val="auto"/>
          <w:kern w:val="28"/>
          <w:sz w:val="22"/>
          <w:szCs w:val="22"/>
          <w:lang w:eastAsia="en-US"/>
        </w:rPr>
        <w:t xml:space="preserve"> Contact DETAILS</w:t>
      </w:r>
    </w:p>
    <w:p w:rsidR="00655604" w:rsidRPr="00655604" w:rsidRDefault="00655604" w:rsidP="00655604">
      <w:pPr>
        <w:spacing w:line="240" w:lineRule="auto"/>
        <w:jc w:val="both"/>
        <w:rPr>
          <w:rFonts w:ascii="Times New Roman" w:eastAsia="SimSun" w:hAnsi="Times New Roman" w:cs="Times New Roman"/>
          <w:color w:val="auto"/>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4450"/>
      </w:tblGrid>
      <w:tr w:rsidR="00655604" w:rsidRPr="00655604" w:rsidTr="00DA139B">
        <w:trPr>
          <w:trHeight w:val="222"/>
        </w:trPr>
        <w:tc>
          <w:tcPr>
            <w:tcW w:w="4609" w:type="dxa"/>
            <w:shd w:val="clear" w:color="auto" w:fill="auto"/>
          </w:tcPr>
          <w:p w:rsidR="00655604" w:rsidRPr="00655604" w:rsidRDefault="00655604" w:rsidP="00655604">
            <w:pPr>
              <w:spacing w:line="240" w:lineRule="auto"/>
              <w:jc w:val="both"/>
              <w:rPr>
                <w:rFonts w:ascii="Times New Roman" w:eastAsia="SimSun" w:hAnsi="Times New Roman" w:cs="Times New Roman"/>
                <w:color w:val="auto"/>
                <w:sz w:val="22"/>
                <w:szCs w:val="22"/>
                <w:lang w:eastAsia="en-US"/>
              </w:rPr>
            </w:pPr>
            <w:r w:rsidRPr="00655604">
              <w:rPr>
                <w:rFonts w:ascii="Times New Roman" w:eastAsia="SimSun" w:hAnsi="Times New Roman" w:cs="Times New Roman"/>
                <w:color w:val="auto"/>
                <w:sz w:val="22"/>
                <w:szCs w:val="22"/>
                <w:lang w:eastAsia="en-US"/>
              </w:rPr>
              <w:t>Your name + surname</w:t>
            </w:r>
          </w:p>
        </w:tc>
        <w:tc>
          <w:tcPr>
            <w:tcW w:w="4609" w:type="dxa"/>
            <w:shd w:val="clear" w:color="auto" w:fill="auto"/>
          </w:tcPr>
          <w:p w:rsidR="00655604" w:rsidRPr="00655604" w:rsidRDefault="00655604" w:rsidP="00655604">
            <w:pPr>
              <w:spacing w:line="240" w:lineRule="auto"/>
              <w:jc w:val="both"/>
              <w:rPr>
                <w:rFonts w:ascii="Times New Roman" w:eastAsia="SimSun" w:hAnsi="Times New Roman" w:cs="Times New Roman"/>
                <w:color w:val="auto"/>
                <w:sz w:val="22"/>
                <w:szCs w:val="22"/>
                <w:lang w:eastAsia="en-US"/>
              </w:rPr>
            </w:pPr>
          </w:p>
        </w:tc>
      </w:tr>
      <w:tr w:rsidR="00655604" w:rsidRPr="00655604" w:rsidTr="00DA139B">
        <w:trPr>
          <w:trHeight w:val="222"/>
        </w:trPr>
        <w:tc>
          <w:tcPr>
            <w:tcW w:w="4609" w:type="dxa"/>
            <w:shd w:val="clear" w:color="auto" w:fill="auto"/>
          </w:tcPr>
          <w:p w:rsidR="00655604" w:rsidRPr="00655604" w:rsidRDefault="00655604" w:rsidP="00655604">
            <w:pPr>
              <w:spacing w:line="240" w:lineRule="auto"/>
              <w:jc w:val="both"/>
              <w:rPr>
                <w:rFonts w:ascii="Times New Roman" w:eastAsia="SimSun" w:hAnsi="Times New Roman" w:cs="Times New Roman"/>
                <w:color w:val="auto"/>
                <w:sz w:val="22"/>
                <w:szCs w:val="22"/>
                <w:lang w:eastAsia="en-US"/>
              </w:rPr>
            </w:pPr>
            <w:r w:rsidRPr="00655604">
              <w:rPr>
                <w:rFonts w:ascii="Times New Roman" w:eastAsia="SimSun" w:hAnsi="Times New Roman" w:cs="Times New Roman"/>
                <w:color w:val="auto"/>
                <w:sz w:val="22"/>
                <w:szCs w:val="22"/>
                <w:lang w:eastAsia="en-US"/>
              </w:rPr>
              <w:t>Organisation (if applicable)</w:t>
            </w:r>
          </w:p>
        </w:tc>
        <w:tc>
          <w:tcPr>
            <w:tcW w:w="4609" w:type="dxa"/>
            <w:shd w:val="clear" w:color="auto" w:fill="auto"/>
          </w:tcPr>
          <w:p w:rsidR="00655604" w:rsidRPr="00655604" w:rsidRDefault="00655604" w:rsidP="00655604">
            <w:pPr>
              <w:spacing w:line="240" w:lineRule="auto"/>
              <w:jc w:val="both"/>
              <w:rPr>
                <w:rFonts w:ascii="Times New Roman" w:eastAsia="SimSun" w:hAnsi="Times New Roman" w:cs="Times New Roman"/>
                <w:color w:val="auto"/>
                <w:sz w:val="22"/>
                <w:szCs w:val="22"/>
                <w:lang w:eastAsia="en-US"/>
              </w:rPr>
            </w:pPr>
          </w:p>
        </w:tc>
      </w:tr>
      <w:tr w:rsidR="00655604" w:rsidRPr="00655604" w:rsidTr="00DA139B">
        <w:trPr>
          <w:trHeight w:val="445"/>
        </w:trPr>
        <w:tc>
          <w:tcPr>
            <w:tcW w:w="4609" w:type="dxa"/>
            <w:shd w:val="clear" w:color="auto" w:fill="auto"/>
          </w:tcPr>
          <w:p w:rsidR="00655604" w:rsidRPr="00655604" w:rsidRDefault="00655604" w:rsidP="00655604">
            <w:pPr>
              <w:spacing w:line="240" w:lineRule="auto"/>
              <w:jc w:val="both"/>
              <w:rPr>
                <w:rFonts w:ascii="Times New Roman" w:eastAsia="SimSun" w:hAnsi="Times New Roman" w:cs="Times New Roman"/>
                <w:color w:val="auto"/>
                <w:sz w:val="22"/>
                <w:szCs w:val="22"/>
                <w:lang w:eastAsia="en-US"/>
              </w:rPr>
            </w:pPr>
            <w:r w:rsidRPr="00655604">
              <w:rPr>
                <w:rFonts w:ascii="Times New Roman" w:eastAsia="SimSun" w:hAnsi="Times New Roman" w:cs="Times New Roman"/>
                <w:color w:val="auto"/>
                <w:sz w:val="22"/>
                <w:szCs w:val="22"/>
                <w:lang w:eastAsia="en-US"/>
              </w:rPr>
              <w:t>Address (Street, City, Postal Code, Country)</w:t>
            </w:r>
          </w:p>
        </w:tc>
        <w:tc>
          <w:tcPr>
            <w:tcW w:w="4609" w:type="dxa"/>
            <w:shd w:val="clear" w:color="auto" w:fill="auto"/>
          </w:tcPr>
          <w:p w:rsidR="00655604" w:rsidRPr="00655604" w:rsidRDefault="00655604" w:rsidP="00655604">
            <w:pPr>
              <w:spacing w:line="240" w:lineRule="auto"/>
              <w:jc w:val="both"/>
              <w:rPr>
                <w:rFonts w:ascii="Times New Roman" w:eastAsia="SimSun" w:hAnsi="Times New Roman" w:cs="Times New Roman"/>
                <w:color w:val="auto"/>
                <w:sz w:val="22"/>
                <w:szCs w:val="22"/>
                <w:lang w:eastAsia="en-US"/>
              </w:rPr>
            </w:pPr>
          </w:p>
        </w:tc>
      </w:tr>
      <w:tr w:rsidR="00655604" w:rsidRPr="00655604" w:rsidTr="00DA139B">
        <w:trPr>
          <w:trHeight w:val="222"/>
        </w:trPr>
        <w:tc>
          <w:tcPr>
            <w:tcW w:w="4609" w:type="dxa"/>
            <w:shd w:val="clear" w:color="auto" w:fill="auto"/>
          </w:tcPr>
          <w:p w:rsidR="00655604" w:rsidRPr="00655604" w:rsidRDefault="00655604" w:rsidP="00655604">
            <w:pPr>
              <w:spacing w:line="240" w:lineRule="auto"/>
              <w:jc w:val="both"/>
              <w:rPr>
                <w:rFonts w:ascii="Times New Roman" w:eastAsia="SimSun" w:hAnsi="Times New Roman" w:cs="Times New Roman"/>
                <w:color w:val="auto"/>
                <w:sz w:val="22"/>
                <w:szCs w:val="22"/>
                <w:lang w:eastAsia="en-US"/>
              </w:rPr>
            </w:pPr>
            <w:r w:rsidRPr="00655604">
              <w:rPr>
                <w:rFonts w:ascii="Times New Roman" w:eastAsia="SimSun" w:hAnsi="Times New Roman" w:cs="Times New Roman"/>
                <w:color w:val="auto"/>
                <w:sz w:val="22"/>
                <w:szCs w:val="22"/>
                <w:lang w:eastAsia="en-US"/>
              </w:rPr>
              <w:t>E-mail address</w:t>
            </w:r>
          </w:p>
        </w:tc>
        <w:tc>
          <w:tcPr>
            <w:tcW w:w="4609" w:type="dxa"/>
            <w:shd w:val="clear" w:color="auto" w:fill="auto"/>
          </w:tcPr>
          <w:p w:rsidR="00655604" w:rsidRPr="00655604" w:rsidRDefault="00655604" w:rsidP="00655604">
            <w:pPr>
              <w:spacing w:line="240" w:lineRule="auto"/>
              <w:jc w:val="both"/>
              <w:rPr>
                <w:rFonts w:ascii="Times New Roman" w:eastAsia="SimSun" w:hAnsi="Times New Roman" w:cs="Times New Roman"/>
                <w:color w:val="auto"/>
                <w:sz w:val="22"/>
                <w:szCs w:val="22"/>
                <w:lang w:eastAsia="en-US"/>
              </w:rPr>
            </w:pPr>
          </w:p>
        </w:tc>
      </w:tr>
      <w:tr w:rsidR="00655604" w:rsidRPr="00655604" w:rsidTr="00DA139B">
        <w:trPr>
          <w:trHeight w:val="222"/>
        </w:trPr>
        <w:tc>
          <w:tcPr>
            <w:tcW w:w="4609" w:type="dxa"/>
            <w:shd w:val="clear" w:color="auto" w:fill="auto"/>
          </w:tcPr>
          <w:p w:rsidR="00655604" w:rsidRPr="00655604" w:rsidRDefault="00655604" w:rsidP="00655604">
            <w:pPr>
              <w:spacing w:line="240" w:lineRule="auto"/>
              <w:jc w:val="both"/>
              <w:rPr>
                <w:rFonts w:ascii="Times New Roman" w:eastAsia="SimSun" w:hAnsi="Times New Roman" w:cs="Times New Roman"/>
                <w:color w:val="auto"/>
                <w:sz w:val="22"/>
                <w:szCs w:val="22"/>
                <w:lang w:eastAsia="en-US"/>
              </w:rPr>
            </w:pPr>
            <w:r w:rsidRPr="00655604">
              <w:rPr>
                <w:rFonts w:ascii="Times New Roman" w:eastAsia="SimSun" w:hAnsi="Times New Roman" w:cs="Times New Roman"/>
                <w:color w:val="auto"/>
                <w:sz w:val="22"/>
                <w:szCs w:val="22"/>
                <w:lang w:eastAsia="en-US"/>
              </w:rPr>
              <w:t>Telephone number</w:t>
            </w:r>
          </w:p>
        </w:tc>
        <w:tc>
          <w:tcPr>
            <w:tcW w:w="4609" w:type="dxa"/>
            <w:shd w:val="clear" w:color="auto" w:fill="auto"/>
          </w:tcPr>
          <w:p w:rsidR="00655604" w:rsidRPr="00655604" w:rsidRDefault="00655604" w:rsidP="00655604">
            <w:pPr>
              <w:spacing w:line="240" w:lineRule="auto"/>
              <w:jc w:val="both"/>
              <w:rPr>
                <w:rFonts w:ascii="Times New Roman" w:eastAsia="SimSun" w:hAnsi="Times New Roman" w:cs="Times New Roman"/>
                <w:color w:val="auto"/>
                <w:sz w:val="22"/>
                <w:szCs w:val="22"/>
                <w:lang w:eastAsia="en-US"/>
              </w:rPr>
            </w:pPr>
          </w:p>
        </w:tc>
      </w:tr>
      <w:tr w:rsidR="00655604" w:rsidRPr="00655604" w:rsidTr="00DA139B">
        <w:trPr>
          <w:trHeight w:val="222"/>
        </w:trPr>
        <w:tc>
          <w:tcPr>
            <w:tcW w:w="4609" w:type="dxa"/>
            <w:shd w:val="clear" w:color="auto" w:fill="auto"/>
          </w:tcPr>
          <w:p w:rsidR="00655604" w:rsidRPr="00655604" w:rsidRDefault="00655604" w:rsidP="00655604">
            <w:pPr>
              <w:spacing w:line="240" w:lineRule="auto"/>
              <w:jc w:val="both"/>
              <w:rPr>
                <w:rFonts w:ascii="Times New Roman" w:eastAsia="SimSun" w:hAnsi="Times New Roman" w:cs="Times New Roman"/>
                <w:color w:val="auto"/>
                <w:sz w:val="22"/>
                <w:szCs w:val="22"/>
                <w:lang w:eastAsia="en-US"/>
              </w:rPr>
            </w:pPr>
            <w:r w:rsidRPr="00655604">
              <w:rPr>
                <w:rFonts w:ascii="Times New Roman" w:eastAsia="SimSun" w:hAnsi="Times New Roman" w:cs="Times New Roman"/>
                <w:color w:val="auto"/>
                <w:sz w:val="22"/>
                <w:szCs w:val="22"/>
                <w:lang w:eastAsia="en-US"/>
              </w:rPr>
              <w:t>Fax number</w:t>
            </w:r>
          </w:p>
        </w:tc>
        <w:tc>
          <w:tcPr>
            <w:tcW w:w="4609" w:type="dxa"/>
            <w:shd w:val="clear" w:color="auto" w:fill="auto"/>
          </w:tcPr>
          <w:p w:rsidR="00655604" w:rsidRPr="00655604" w:rsidRDefault="00655604" w:rsidP="00655604">
            <w:pPr>
              <w:spacing w:line="240" w:lineRule="auto"/>
              <w:jc w:val="both"/>
              <w:rPr>
                <w:rFonts w:ascii="Times New Roman" w:eastAsia="SimSun" w:hAnsi="Times New Roman" w:cs="Times New Roman"/>
                <w:color w:val="auto"/>
                <w:sz w:val="22"/>
                <w:szCs w:val="22"/>
                <w:lang w:eastAsia="en-US"/>
              </w:rPr>
            </w:pPr>
          </w:p>
        </w:tc>
      </w:tr>
      <w:tr w:rsidR="00655604" w:rsidRPr="00655604" w:rsidTr="00DA139B">
        <w:trPr>
          <w:trHeight w:val="70"/>
        </w:trPr>
        <w:tc>
          <w:tcPr>
            <w:tcW w:w="4609" w:type="dxa"/>
            <w:shd w:val="clear" w:color="auto" w:fill="auto"/>
          </w:tcPr>
          <w:p w:rsidR="00655604" w:rsidRPr="00655604" w:rsidRDefault="00655604" w:rsidP="00655604">
            <w:pPr>
              <w:spacing w:line="240" w:lineRule="auto"/>
              <w:jc w:val="both"/>
              <w:rPr>
                <w:rFonts w:ascii="Times New Roman" w:eastAsia="SimSun" w:hAnsi="Times New Roman" w:cs="Times New Roman"/>
                <w:color w:val="auto"/>
                <w:sz w:val="22"/>
                <w:szCs w:val="22"/>
                <w:lang w:eastAsia="en-US"/>
              </w:rPr>
            </w:pPr>
            <w:r w:rsidRPr="00655604">
              <w:rPr>
                <w:rFonts w:ascii="Times New Roman" w:eastAsia="SimSun" w:hAnsi="Times New Roman" w:cs="Times New Roman"/>
                <w:color w:val="auto"/>
                <w:sz w:val="22"/>
                <w:szCs w:val="22"/>
                <w:lang w:eastAsia="en-US"/>
              </w:rPr>
              <w:t>Business VAT number or business identity number (if applicable)</w:t>
            </w:r>
          </w:p>
        </w:tc>
        <w:tc>
          <w:tcPr>
            <w:tcW w:w="4609" w:type="dxa"/>
            <w:shd w:val="clear" w:color="auto" w:fill="auto"/>
          </w:tcPr>
          <w:p w:rsidR="00655604" w:rsidRPr="00655604" w:rsidRDefault="00655604" w:rsidP="00655604">
            <w:pPr>
              <w:spacing w:line="240" w:lineRule="auto"/>
              <w:jc w:val="both"/>
              <w:rPr>
                <w:rFonts w:ascii="Times New Roman" w:eastAsia="SimSun" w:hAnsi="Times New Roman" w:cs="Times New Roman"/>
                <w:color w:val="auto"/>
                <w:sz w:val="22"/>
                <w:szCs w:val="22"/>
                <w:lang w:eastAsia="en-US"/>
              </w:rPr>
            </w:pPr>
          </w:p>
        </w:tc>
      </w:tr>
    </w:tbl>
    <w:p w:rsidR="00655604" w:rsidRPr="00655604" w:rsidRDefault="00655604" w:rsidP="00655604">
      <w:pPr>
        <w:spacing w:line="240" w:lineRule="auto"/>
        <w:jc w:val="both"/>
        <w:rPr>
          <w:rFonts w:ascii="Times New Roman" w:eastAsia="SimSun" w:hAnsi="Times New Roman" w:cs="Times New Roman"/>
          <w:color w:val="auto"/>
          <w:sz w:val="22"/>
          <w:szCs w:val="22"/>
          <w:lang w:eastAsia="en-US"/>
        </w:rPr>
      </w:pPr>
    </w:p>
    <w:p w:rsidR="00655604" w:rsidRPr="00655604" w:rsidRDefault="00655604" w:rsidP="00655604">
      <w:pPr>
        <w:spacing w:line="240" w:lineRule="auto"/>
        <w:jc w:val="both"/>
        <w:rPr>
          <w:rFonts w:ascii="Times New Roman" w:eastAsia="SimSun" w:hAnsi="Times New Roman" w:cs="Times New Roman"/>
          <w:color w:val="auto"/>
          <w:sz w:val="22"/>
          <w:szCs w:val="22"/>
          <w:lang w:eastAsia="en-US"/>
        </w:rPr>
      </w:pPr>
      <w:r w:rsidRPr="00655604">
        <w:rPr>
          <w:rFonts w:ascii="Times New Roman" w:eastAsia="SimSun" w:hAnsi="Times New Roman" w:cs="Times New Roman"/>
          <w:color w:val="auto"/>
          <w:sz w:val="22"/>
          <w:szCs w:val="22"/>
          <w:lang w:eastAsia="en-US"/>
        </w:rPr>
        <w:t>By signing this request form, I confirm that I am the person named herein and that all information provided herein is true, accurate and complete. I also hereby acknowledge that I have read, understand, and consent to EURid’s Privacy Policy available on EURid’s website.</w:t>
      </w:r>
    </w:p>
    <w:p w:rsidR="00655604" w:rsidRPr="00655604" w:rsidRDefault="00655604" w:rsidP="00655604">
      <w:pPr>
        <w:tabs>
          <w:tab w:val="left" w:pos="2715"/>
        </w:tabs>
        <w:spacing w:line="240" w:lineRule="auto"/>
        <w:jc w:val="both"/>
        <w:rPr>
          <w:rFonts w:ascii="Times New Roman" w:eastAsia="Calibri" w:hAnsi="Times New Roman" w:cs="Times New Roman"/>
          <w:color w:val="auto"/>
          <w:sz w:val="22"/>
          <w:szCs w:val="22"/>
          <w:lang w:eastAsia="nl-BE"/>
        </w:rPr>
      </w:pPr>
    </w:p>
    <w:p w:rsidR="00655604" w:rsidRPr="00655604" w:rsidRDefault="00655604" w:rsidP="00655604">
      <w:pPr>
        <w:spacing w:line="240" w:lineRule="auto"/>
        <w:jc w:val="both"/>
        <w:rPr>
          <w:rFonts w:ascii="Times New Roman" w:eastAsia="SimSun" w:hAnsi="Times New Roman" w:cs="Times New Roman"/>
          <w:color w:val="auto"/>
          <w:sz w:val="22"/>
          <w:szCs w:val="22"/>
          <w:lang w:val="en-US" w:eastAsia="en-US"/>
        </w:rPr>
      </w:pPr>
    </w:p>
    <w:p w:rsidR="00655604" w:rsidRPr="00655604" w:rsidRDefault="00655604" w:rsidP="00655604">
      <w:pPr>
        <w:keepNext/>
        <w:spacing w:before="200" w:line="240" w:lineRule="auto"/>
        <w:ind w:left="720" w:hanging="720"/>
        <w:jc w:val="both"/>
        <w:outlineLvl w:val="0"/>
        <w:rPr>
          <w:rFonts w:ascii="Times New Roman" w:eastAsia="SimSun" w:hAnsi="Times New Roman" w:cs="Times New Roman"/>
          <w:b/>
          <w:caps/>
          <w:color w:val="auto"/>
          <w:kern w:val="28"/>
          <w:sz w:val="22"/>
          <w:szCs w:val="22"/>
          <w:lang w:eastAsia="en-US"/>
        </w:rPr>
      </w:pPr>
      <w:r w:rsidRPr="00655604">
        <w:rPr>
          <w:rFonts w:ascii="Times New Roman" w:eastAsia="SimSun" w:hAnsi="Times New Roman" w:cs="Times New Roman"/>
          <w:b/>
          <w:caps/>
          <w:color w:val="auto"/>
          <w:kern w:val="28"/>
          <w:sz w:val="22"/>
          <w:szCs w:val="22"/>
          <w:lang w:eastAsia="en-US"/>
        </w:rPr>
        <w:t xml:space="preserve">date: </w:t>
      </w:r>
    </w:p>
    <w:p w:rsidR="00655604" w:rsidRPr="00655604" w:rsidRDefault="00655604" w:rsidP="00655604">
      <w:pPr>
        <w:keepNext/>
        <w:spacing w:before="200" w:line="240" w:lineRule="auto"/>
        <w:ind w:left="720" w:hanging="720"/>
        <w:jc w:val="both"/>
        <w:outlineLvl w:val="0"/>
        <w:rPr>
          <w:rFonts w:ascii="Times New Roman" w:eastAsia="SimSun" w:hAnsi="Times New Roman" w:cs="Times New Roman"/>
          <w:b/>
          <w:caps/>
          <w:color w:val="auto"/>
          <w:kern w:val="28"/>
          <w:sz w:val="22"/>
          <w:szCs w:val="22"/>
          <w:lang w:eastAsia="en-US"/>
        </w:rPr>
      </w:pPr>
      <w:r w:rsidRPr="00655604">
        <w:rPr>
          <w:rFonts w:ascii="Times New Roman" w:eastAsia="SimSun" w:hAnsi="Times New Roman" w:cs="Times New Roman"/>
          <w:b/>
          <w:caps/>
          <w:color w:val="auto"/>
          <w:kern w:val="28"/>
          <w:sz w:val="22"/>
          <w:szCs w:val="22"/>
          <w:lang w:eastAsia="en-US"/>
        </w:rPr>
        <w:t>SIGNATURE:</w:t>
      </w:r>
    </w:p>
    <w:p w:rsidR="00D64662" w:rsidRPr="00316095" w:rsidRDefault="00D64662" w:rsidP="00316095"/>
    <w:sectPr w:rsidR="00D64662" w:rsidRPr="00316095" w:rsidSect="00A1467C">
      <w:headerReference w:type="even" r:id="rId10"/>
      <w:headerReference w:type="default" r:id="rId11"/>
      <w:footerReference w:type="even" r:id="rId12"/>
      <w:footerReference w:type="default" r:id="rId13"/>
      <w:headerReference w:type="first" r:id="rId14"/>
      <w:footerReference w:type="first" r:id="rId15"/>
      <w:pgSz w:w="11906" w:h="16838" w:code="9"/>
      <w:pgMar w:top="1701" w:right="970" w:bottom="1503" w:left="1985"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AAA" w:rsidRDefault="00760AAA">
      <w:r>
        <w:separator/>
      </w:r>
    </w:p>
  </w:endnote>
  <w:endnote w:type="continuationSeparator" w:id="0">
    <w:p w:rsidR="00760AAA" w:rsidRDefault="0076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095" w:rsidRDefault="00261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2D" w:rsidRDefault="00127AFE">
    <w:pPr>
      <w:pStyle w:val="Footer"/>
    </w:pPr>
    <w:bookmarkStart w:id="1" w:name="_GoBack"/>
    <w:ins w:id="2" w:author="Asta Mineikyte" w:date="2019-05-03T08:43:00Z">
      <w:r>
        <w:rPr>
          <w:noProof/>
          <w:lang w:val="en-US" w:eastAsia="en-US"/>
        </w:rPr>
        <mc:AlternateContent>
          <mc:Choice Requires="wpg">
            <w:drawing>
              <wp:anchor distT="0" distB="0" distL="114300" distR="114300" simplePos="0" relativeHeight="251660288" behindDoc="0" locked="0" layoutInCell="1" allowOverlap="1" wp14:anchorId="7CC10490" wp14:editId="13D906DF">
                <wp:simplePos x="0" y="0"/>
                <wp:positionH relativeFrom="column">
                  <wp:posOffset>1371600</wp:posOffset>
                </wp:positionH>
                <wp:positionV relativeFrom="paragraph">
                  <wp:posOffset>-418553</wp:posOffset>
                </wp:positionV>
                <wp:extent cx="2154726" cy="957637"/>
                <wp:effectExtent l="0" t="0" r="0" b="0"/>
                <wp:wrapNone/>
                <wp:docPr id="3" name="Group 3"/>
                <wp:cNvGraphicFramePr/>
                <a:graphic xmlns:a="http://schemas.openxmlformats.org/drawingml/2006/main">
                  <a:graphicData uri="http://schemas.microsoft.com/office/word/2010/wordprocessingGroup">
                    <wpg:wgp>
                      <wpg:cNvGrpSpPr/>
                      <wpg:grpSpPr>
                        <a:xfrm>
                          <a:off x="0" y="0"/>
                          <a:ext cx="2154726" cy="957637"/>
                          <a:chOff x="2703317" y="9734493"/>
                          <a:chExt cx="2154726" cy="957637"/>
                        </a:xfrm>
                      </wpg:grpSpPr>
                      <wps:wsp>
                        <wps:cNvPr id="5" name="Freeform 126"/>
                        <wps:cNvSpPr>
                          <a:spLocks/>
                        </wps:cNvSpPr>
                        <wps:spPr bwMode="auto">
                          <a:xfrm>
                            <a:off x="2703317" y="10273552"/>
                            <a:ext cx="860302" cy="418578"/>
                          </a:xfrm>
                          <a:custGeom>
                            <a:avLst/>
                            <a:gdLst>
                              <a:gd name="T0" fmla="*/ 3114 w 3340"/>
                              <a:gd name="T1" fmla="*/ 833 h 1676"/>
                              <a:gd name="T2" fmla="*/ 2849 w 3340"/>
                              <a:gd name="T3" fmla="*/ 487 h 1676"/>
                              <a:gd name="T4" fmla="*/ 1676 w 3340"/>
                              <a:gd name="T5" fmla="*/ 0 h 1676"/>
                              <a:gd name="T6" fmla="*/ 1662 w 3340"/>
                              <a:gd name="T7" fmla="*/ 0 h 1676"/>
                              <a:gd name="T8" fmla="*/ 834 w 3340"/>
                              <a:gd name="T9" fmla="*/ 225 h 1676"/>
                              <a:gd name="T10" fmla="*/ 2 w 3340"/>
                              <a:gd name="T11" fmla="*/ 1676 h 1676"/>
                              <a:gd name="T12" fmla="*/ 2359 w 3340"/>
                              <a:gd name="T13" fmla="*/ 1676 h 1676"/>
                              <a:gd name="T14" fmla="*/ 3339 w 3340"/>
                              <a:gd name="T15" fmla="*/ 1676 h 1676"/>
                              <a:gd name="T16" fmla="*/ 3114 w 3340"/>
                              <a:gd name="T17"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40" h="1676">
                                <a:moveTo>
                                  <a:pt x="3114" y="833"/>
                                </a:moveTo>
                                <a:cubicBezTo>
                                  <a:pt x="3039" y="704"/>
                                  <a:pt x="2950" y="588"/>
                                  <a:pt x="2849" y="487"/>
                                </a:cubicBezTo>
                                <a:cubicBezTo>
                                  <a:pt x="2534" y="173"/>
                                  <a:pt x="2110" y="2"/>
                                  <a:pt x="1676" y="0"/>
                                </a:cubicBezTo>
                                <a:cubicBezTo>
                                  <a:pt x="1662" y="0"/>
                                  <a:pt x="1662" y="0"/>
                                  <a:pt x="1662" y="0"/>
                                </a:cubicBezTo>
                                <a:cubicBezTo>
                                  <a:pt x="1380" y="1"/>
                                  <a:pt x="1095" y="74"/>
                                  <a:pt x="834" y="225"/>
                                </a:cubicBezTo>
                                <a:cubicBezTo>
                                  <a:pt x="298" y="535"/>
                                  <a:pt x="0" y="1098"/>
                                  <a:pt x="2" y="1676"/>
                                </a:cubicBezTo>
                                <a:cubicBezTo>
                                  <a:pt x="2359" y="1676"/>
                                  <a:pt x="2359" y="1676"/>
                                  <a:pt x="2359" y="1676"/>
                                </a:cubicBezTo>
                                <a:cubicBezTo>
                                  <a:pt x="3339" y="1676"/>
                                  <a:pt x="3339" y="1676"/>
                                  <a:pt x="3339" y="1676"/>
                                </a:cubicBezTo>
                                <a:cubicBezTo>
                                  <a:pt x="3340" y="1390"/>
                                  <a:pt x="3268" y="1099"/>
                                  <a:pt x="3114" y="833"/>
                                </a:cubicBezTo>
                                <a:close/>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7"/>
                        <wps:cNvSpPr>
                          <a:spLocks/>
                        </wps:cNvSpPr>
                        <wps:spPr bwMode="auto">
                          <a:xfrm>
                            <a:off x="3349624" y="10273552"/>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9"/>
                        <wps:cNvSpPr>
                          <a:spLocks noEditPoints="1"/>
                        </wps:cNvSpPr>
                        <wps:spPr bwMode="auto">
                          <a:xfrm>
                            <a:off x="3020700" y="9734493"/>
                            <a:ext cx="1519555" cy="367916"/>
                          </a:xfrm>
                          <a:custGeom>
                            <a:avLst/>
                            <a:gdLst>
                              <a:gd name="T0" fmla="*/ 4466 w 5670"/>
                              <a:gd name="T1" fmla="*/ 164 h 1416"/>
                              <a:gd name="T2" fmla="*/ 4393 w 5670"/>
                              <a:gd name="T3" fmla="*/ 418 h 1416"/>
                              <a:gd name="T4" fmla="*/ 4196 w 5670"/>
                              <a:gd name="T5" fmla="*/ 485 h 1416"/>
                              <a:gd name="T6" fmla="*/ 4397 w 5670"/>
                              <a:gd name="T7" fmla="*/ 1395 h 1416"/>
                              <a:gd name="T8" fmla="*/ 4196 w 5670"/>
                              <a:gd name="T9" fmla="*/ 485 h 1416"/>
                              <a:gd name="T10" fmla="*/ 5430 w 5670"/>
                              <a:gd name="T11" fmla="*/ 1395 h 1416"/>
                              <a:gd name="T12" fmla="*/ 5091 w 5670"/>
                              <a:gd name="T13" fmla="*/ 1260 h 1416"/>
                              <a:gd name="T14" fmla="*/ 4562 w 5670"/>
                              <a:gd name="T15" fmla="*/ 947 h 1416"/>
                              <a:gd name="T16" fmla="*/ 5208 w 5670"/>
                              <a:gd name="T17" fmla="*/ 606 h 1416"/>
                              <a:gd name="T18" fmla="*/ 5281 w 5670"/>
                              <a:gd name="T19" fmla="*/ 196 h 1416"/>
                              <a:gd name="T20" fmla="*/ 5074 w 5670"/>
                              <a:gd name="T21" fmla="*/ 810 h 1416"/>
                              <a:gd name="T22" fmla="*/ 5020 w 5670"/>
                              <a:gd name="T23" fmla="*/ 1069 h 1416"/>
                              <a:gd name="T24" fmla="*/ 5074 w 5670"/>
                              <a:gd name="T25" fmla="*/ 810 h 1416"/>
                              <a:gd name="T26" fmla="*/ 1795 w 5670"/>
                              <a:gd name="T27" fmla="*/ 979 h 1416"/>
                              <a:gd name="T28" fmla="*/ 1657 w 5670"/>
                              <a:gd name="T29" fmla="*/ 0 h 1416"/>
                              <a:gd name="T30" fmla="*/ 1151 w 5670"/>
                              <a:gd name="T31" fmla="*/ 823 h 1416"/>
                              <a:gd name="T32" fmla="*/ 2439 w 5670"/>
                              <a:gd name="T33" fmla="*/ 823 h 1416"/>
                              <a:gd name="T34" fmla="*/ 1933 w 5670"/>
                              <a:gd name="T35" fmla="*/ 0 h 1416"/>
                              <a:gd name="T36" fmla="*/ 3667 w 5670"/>
                              <a:gd name="T37" fmla="*/ 939 h 1416"/>
                              <a:gd name="T38" fmla="*/ 3387 w 5670"/>
                              <a:gd name="T39" fmla="*/ 1391 h 1416"/>
                              <a:gd name="T40" fmla="*/ 3156 w 5670"/>
                              <a:gd name="T41" fmla="*/ 1391 h 1416"/>
                              <a:gd name="T42" fmla="*/ 2662 w 5670"/>
                              <a:gd name="T43" fmla="*/ 0 h 1416"/>
                              <a:gd name="T44" fmla="*/ 3852 w 5670"/>
                              <a:gd name="T45" fmla="*/ 483 h 1416"/>
                              <a:gd name="T46" fmla="*/ 3667 w 5670"/>
                              <a:gd name="T47" fmla="*/ 939 h 1416"/>
                              <a:gd name="T48" fmla="*/ 3195 w 5670"/>
                              <a:gd name="T49" fmla="*/ 380 h 1416"/>
                              <a:gd name="T50" fmla="*/ 3156 w 5670"/>
                              <a:gd name="T51" fmla="*/ 616 h 1416"/>
                              <a:gd name="T52" fmla="*/ 3357 w 5670"/>
                              <a:gd name="T53" fmla="*/ 500 h 1416"/>
                              <a:gd name="T54" fmla="*/ 899 w 5670"/>
                              <a:gd name="T55" fmla="*/ 874 h 1416"/>
                              <a:gd name="T56" fmla="*/ 510 w 5670"/>
                              <a:gd name="T57" fmla="*/ 513 h 1416"/>
                              <a:gd name="T58" fmla="*/ 936 w 5670"/>
                              <a:gd name="T59" fmla="*/ 380 h 1416"/>
                              <a:gd name="T60" fmla="*/ 0 w 5670"/>
                              <a:gd name="T61" fmla="*/ 0 h 1416"/>
                              <a:gd name="T62" fmla="*/ 951 w 5670"/>
                              <a:gd name="T63" fmla="*/ 1391 h 1416"/>
                              <a:gd name="T64" fmla="*/ 510 w 5670"/>
                              <a:gd name="T65" fmla="*/ 1011 h 1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70" h="1416">
                                <a:moveTo>
                                  <a:pt x="4228" y="290"/>
                                </a:moveTo>
                                <a:cubicBezTo>
                                  <a:pt x="4251" y="212"/>
                                  <a:pt x="4351" y="164"/>
                                  <a:pt x="4466" y="164"/>
                                </a:cubicBezTo>
                                <a:cubicBezTo>
                                  <a:pt x="4581" y="164"/>
                                  <a:pt x="4653" y="212"/>
                                  <a:pt x="4631" y="290"/>
                                </a:cubicBezTo>
                                <a:cubicBezTo>
                                  <a:pt x="4605" y="379"/>
                                  <a:pt x="4498" y="418"/>
                                  <a:pt x="4393" y="418"/>
                                </a:cubicBezTo>
                                <a:cubicBezTo>
                                  <a:pt x="4288" y="418"/>
                                  <a:pt x="4202" y="379"/>
                                  <a:pt x="4228" y="290"/>
                                </a:cubicBezTo>
                                <a:close/>
                                <a:moveTo>
                                  <a:pt x="4196" y="485"/>
                                </a:moveTo>
                                <a:cubicBezTo>
                                  <a:pt x="4008" y="1395"/>
                                  <a:pt x="4008" y="1395"/>
                                  <a:pt x="4008" y="1395"/>
                                </a:cubicBezTo>
                                <a:cubicBezTo>
                                  <a:pt x="4397" y="1395"/>
                                  <a:pt x="4397" y="1395"/>
                                  <a:pt x="4397" y="1395"/>
                                </a:cubicBezTo>
                                <a:cubicBezTo>
                                  <a:pt x="4585" y="485"/>
                                  <a:pt x="4585" y="485"/>
                                  <a:pt x="4585" y="485"/>
                                </a:cubicBezTo>
                                <a:lnTo>
                                  <a:pt x="4196" y="485"/>
                                </a:lnTo>
                                <a:close/>
                                <a:moveTo>
                                  <a:pt x="5670" y="196"/>
                                </a:moveTo>
                                <a:cubicBezTo>
                                  <a:pt x="5430" y="1395"/>
                                  <a:pt x="5430" y="1395"/>
                                  <a:pt x="5430" y="1395"/>
                                </a:cubicBezTo>
                                <a:cubicBezTo>
                                  <a:pt x="5065" y="1395"/>
                                  <a:pt x="5065" y="1395"/>
                                  <a:pt x="5065" y="1395"/>
                                </a:cubicBezTo>
                                <a:cubicBezTo>
                                  <a:pt x="5091" y="1260"/>
                                  <a:pt x="5091" y="1260"/>
                                  <a:pt x="5091" y="1260"/>
                                </a:cubicBezTo>
                                <a:cubicBezTo>
                                  <a:pt x="5007" y="1352"/>
                                  <a:pt x="4902" y="1416"/>
                                  <a:pt x="4798" y="1416"/>
                                </a:cubicBezTo>
                                <a:cubicBezTo>
                                  <a:pt x="4581" y="1416"/>
                                  <a:pt x="4518" y="1165"/>
                                  <a:pt x="4562" y="947"/>
                                </a:cubicBezTo>
                                <a:cubicBezTo>
                                  <a:pt x="4609" y="721"/>
                                  <a:pt x="4770" y="464"/>
                                  <a:pt x="4996" y="464"/>
                                </a:cubicBezTo>
                                <a:cubicBezTo>
                                  <a:pt x="5087" y="464"/>
                                  <a:pt x="5171" y="522"/>
                                  <a:pt x="5208" y="606"/>
                                </a:cubicBezTo>
                                <a:cubicBezTo>
                                  <a:pt x="5222" y="606"/>
                                  <a:pt x="5222" y="606"/>
                                  <a:pt x="5222" y="606"/>
                                </a:cubicBezTo>
                                <a:cubicBezTo>
                                  <a:pt x="5281" y="196"/>
                                  <a:pt x="5281" y="196"/>
                                  <a:pt x="5281" y="196"/>
                                </a:cubicBezTo>
                                <a:lnTo>
                                  <a:pt x="5670" y="196"/>
                                </a:lnTo>
                                <a:close/>
                                <a:moveTo>
                                  <a:pt x="5074" y="810"/>
                                </a:moveTo>
                                <a:cubicBezTo>
                                  <a:pt x="5009" y="810"/>
                                  <a:pt x="4962" y="872"/>
                                  <a:pt x="4948" y="939"/>
                                </a:cubicBezTo>
                                <a:cubicBezTo>
                                  <a:pt x="4934" y="1007"/>
                                  <a:pt x="4956" y="1069"/>
                                  <a:pt x="5020" y="1069"/>
                                </a:cubicBezTo>
                                <a:cubicBezTo>
                                  <a:pt x="5081" y="1069"/>
                                  <a:pt x="5136" y="997"/>
                                  <a:pt x="5149" y="935"/>
                                </a:cubicBezTo>
                                <a:cubicBezTo>
                                  <a:pt x="5162" y="872"/>
                                  <a:pt x="5133" y="810"/>
                                  <a:pt x="5074" y="810"/>
                                </a:cubicBezTo>
                                <a:close/>
                                <a:moveTo>
                                  <a:pt x="1933" y="775"/>
                                </a:moveTo>
                                <a:cubicBezTo>
                                  <a:pt x="1933" y="883"/>
                                  <a:pt x="1930" y="979"/>
                                  <a:pt x="1795" y="979"/>
                                </a:cubicBezTo>
                                <a:cubicBezTo>
                                  <a:pt x="1660" y="979"/>
                                  <a:pt x="1657" y="883"/>
                                  <a:pt x="1657" y="775"/>
                                </a:cubicBezTo>
                                <a:cubicBezTo>
                                  <a:pt x="1657" y="0"/>
                                  <a:pt x="1657" y="0"/>
                                  <a:pt x="1657" y="0"/>
                                </a:cubicBezTo>
                                <a:cubicBezTo>
                                  <a:pt x="1151" y="0"/>
                                  <a:pt x="1151" y="0"/>
                                  <a:pt x="1151" y="0"/>
                                </a:cubicBezTo>
                                <a:cubicBezTo>
                                  <a:pt x="1151" y="823"/>
                                  <a:pt x="1151" y="823"/>
                                  <a:pt x="1151" y="823"/>
                                </a:cubicBezTo>
                                <a:cubicBezTo>
                                  <a:pt x="1151" y="1228"/>
                                  <a:pt x="1406" y="1413"/>
                                  <a:pt x="1795" y="1413"/>
                                </a:cubicBezTo>
                                <a:cubicBezTo>
                                  <a:pt x="2184" y="1413"/>
                                  <a:pt x="2439" y="1228"/>
                                  <a:pt x="2439" y="823"/>
                                </a:cubicBezTo>
                                <a:cubicBezTo>
                                  <a:pt x="2439" y="0"/>
                                  <a:pt x="2439" y="0"/>
                                  <a:pt x="2439" y="0"/>
                                </a:cubicBezTo>
                                <a:cubicBezTo>
                                  <a:pt x="1933" y="0"/>
                                  <a:pt x="1933" y="0"/>
                                  <a:pt x="1933" y="0"/>
                                </a:cubicBezTo>
                                <a:lnTo>
                                  <a:pt x="1933" y="775"/>
                                </a:lnTo>
                                <a:close/>
                                <a:moveTo>
                                  <a:pt x="3667" y="939"/>
                                </a:moveTo>
                                <a:cubicBezTo>
                                  <a:pt x="3970" y="1391"/>
                                  <a:pt x="3970" y="1391"/>
                                  <a:pt x="3970" y="1391"/>
                                </a:cubicBezTo>
                                <a:cubicBezTo>
                                  <a:pt x="3387" y="1391"/>
                                  <a:pt x="3387" y="1391"/>
                                  <a:pt x="3387" y="1391"/>
                                </a:cubicBezTo>
                                <a:cubicBezTo>
                                  <a:pt x="3156" y="944"/>
                                  <a:pt x="3156" y="944"/>
                                  <a:pt x="3156" y="944"/>
                                </a:cubicBezTo>
                                <a:cubicBezTo>
                                  <a:pt x="3156" y="1391"/>
                                  <a:pt x="3156" y="1391"/>
                                  <a:pt x="3156" y="1391"/>
                                </a:cubicBezTo>
                                <a:cubicBezTo>
                                  <a:pt x="2662" y="1391"/>
                                  <a:pt x="2662" y="1391"/>
                                  <a:pt x="2662" y="1391"/>
                                </a:cubicBezTo>
                                <a:cubicBezTo>
                                  <a:pt x="2662" y="0"/>
                                  <a:pt x="2662" y="0"/>
                                  <a:pt x="2662" y="0"/>
                                </a:cubicBezTo>
                                <a:cubicBezTo>
                                  <a:pt x="3272" y="0"/>
                                  <a:pt x="3272" y="0"/>
                                  <a:pt x="3272" y="0"/>
                                </a:cubicBezTo>
                                <a:cubicBezTo>
                                  <a:pt x="3586" y="0"/>
                                  <a:pt x="3852" y="133"/>
                                  <a:pt x="3852" y="483"/>
                                </a:cubicBezTo>
                                <a:cubicBezTo>
                                  <a:pt x="3852" y="693"/>
                                  <a:pt x="3770" y="782"/>
                                  <a:pt x="3582" y="856"/>
                                </a:cubicBezTo>
                                <a:cubicBezTo>
                                  <a:pt x="3608" y="876"/>
                                  <a:pt x="3639" y="898"/>
                                  <a:pt x="3667" y="939"/>
                                </a:cubicBezTo>
                                <a:close/>
                                <a:moveTo>
                                  <a:pt x="3357" y="500"/>
                                </a:moveTo>
                                <a:cubicBezTo>
                                  <a:pt x="3357" y="393"/>
                                  <a:pt x="3281" y="380"/>
                                  <a:pt x="3195" y="380"/>
                                </a:cubicBezTo>
                                <a:cubicBezTo>
                                  <a:pt x="3156" y="380"/>
                                  <a:pt x="3156" y="380"/>
                                  <a:pt x="3156" y="380"/>
                                </a:cubicBezTo>
                                <a:cubicBezTo>
                                  <a:pt x="3156" y="616"/>
                                  <a:pt x="3156" y="616"/>
                                  <a:pt x="3156" y="616"/>
                                </a:cubicBezTo>
                                <a:cubicBezTo>
                                  <a:pt x="3191" y="616"/>
                                  <a:pt x="3191" y="616"/>
                                  <a:pt x="3191" y="616"/>
                                </a:cubicBezTo>
                                <a:cubicBezTo>
                                  <a:pt x="3274" y="616"/>
                                  <a:pt x="3357" y="603"/>
                                  <a:pt x="3357" y="500"/>
                                </a:cubicBezTo>
                                <a:close/>
                                <a:moveTo>
                                  <a:pt x="510" y="874"/>
                                </a:moveTo>
                                <a:cubicBezTo>
                                  <a:pt x="899" y="874"/>
                                  <a:pt x="899" y="874"/>
                                  <a:pt x="899" y="874"/>
                                </a:cubicBezTo>
                                <a:cubicBezTo>
                                  <a:pt x="899" y="513"/>
                                  <a:pt x="899" y="513"/>
                                  <a:pt x="899" y="513"/>
                                </a:cubicBezTo>
                                <a:cubicBezTo>
                                  <a:pt x="510" y="513"/>
                                  <a:pt x="510" y="513"/>
                                  <a:pt x="510" y="513"/>
                                </a:cubicBezTo>
                                <a:cubicBezTo>
                                  <a:pt x="510" y="380"/>
                                  <a:pt x="510" y="380"/>
                                  <a:pt x="510" y="380"/>
                                </a:cubicBezTo>
                                <a:cubicBezTo>
                                  <a:pt x="936" y="380"/>
                                  <a:pt x="936" y="380"/>
                                  <a:pt x="936" y="380"/>
                                </a:cubicBezTo>
                                <a:cubicBezTo>
                                  <a:pt x="936" y="0"/>
                                  <a:pt x="936" y="0"/>
                                  <a:pt x="936" y="0"/>
                                </a:cubicBezTo>
                                <a:cubicBezTo>
                                  <a:pt x="0" y="0"/>
                                  <a:pt x="0" y="0"/>
                                  <a:pt x="0" y="0"/>
                                </a:cubicBezTo>
                                <a:cubicBezTo>
                                  <a:pt x="0" y="1391"/>
                                  <a:pt x="0" y="1391"/>
                                  <a:pt x="0" y="1391"/>
                                </a:cubicBezTo>
                                <a:cubicBezTo>
                                  <a:pt x="951" y="1391"/>
                                  <a:pt x="951" y="1391"/>
                                  <a:pt x="951" y="1391"/>
                                </a:cubicBezTo>
                                <a:cubicBezTo>
                                  <a:pt x="951" y="1011"/>
                                  <a:pt x="951" y="1011"/>
                                  <a:pt x="951" y="1011"/>
                                </a:cubicBezTo>
                                <a:cubicBezTo>
                                  <a:pt x="510" y="1011"/>
                                  <a:pt x="510" y="1011"/>
                                  <a:pt x="510" y="1011"/>
                                </a:cubicBezTo>
                                <a:lnTo>
                                  <a:pt x="510" y="874"/>
                                </a:ln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0"/>
                        <wps:cNvSpPr>
                          <a:spLocks noEditPoints="1"/>
                        </wps:cNvSpPr>
                        <wps:spPr bwMode="auto">
                          <a:xfrm>
                            <a:off x="3020700" y="10134984"/>
                            <a:ext cx="1757045" cy="93345"/>
                          </a:xfrm>
                          <a:custGeom>
                            <a:avLst/>
                            <a:gdLst>
                              <a:gd name="T0" fmla="*/ 266 w 5533"/>
                              <a:gd name="T1" fmla="*/ 222 h 294"/>
                              <a:gd name="T2" fmla="*/ 317 w 5533"/>
                              <a:gd name="T3" fmla="*/ 230 h 294"/>
                              <a:gd name="T4" fmla="*/ 440 w 5533"/>
                              <a:gd name="T5" fmla="*/ 75 h 294"/>
                              <a:gd name="T6" fmla="*/ 506 w 5533"/>
                              <a:gd name="T7" fmla="*/ 64 h 294"/>
                              <a:gd name="T8" fmla="*/ 541 w 5533"/>
                              <a:gd name="T9" fmla="*/ 225 h 294"/>
                              <a:gd name="T10" fmla="*/ 676 w 5533"/>
                              <a:gd name="T11" fmla="*/ 90 h 294"/>
                              <a:gd name="T12" fmla="*/ 676 w 5533"/>
                              <a:gd name="T13" fmla="*/ 148 h 294"/>
                              <a:gd name="T14" fmla="*/ 969 w 5533"/>
                              <a:gd name="T15" fmla="*/ 199 h 294"/>
                              <a:gd name="T16" fmla="*/ 888 w 5533"/>
                              <a:gd name="T17" fmla="*/ 62 h 294"/>
                              <a:gd name="T18" fmla="*/ 1173 w 5533"/>
                              <a:gd name="T19" fmla="*/ 219 h 294"/>
                              <a:gd name="T20" fmla="*/ 1051 w 5533"/>
                              <a:gd name="T21" fmla="*/ 145 h 294"/>
                              <a:gd name="T22" fmla="*/ 1035 w 5533"/>
                              <a:gd name="T23" fmla="*/ 93 h 294"/>
                              <a:gd name="T24" fmla="*/ 1093 w 5533"/>
                              <a:gd name="T25" fmla="*/ 148 h 294"/>
                              <a:gd name="T26" fmla="*/ 1241 w 5533"/>
                              <a:gd name="T27" fmla="*/ 71 h 294"/>
                              <a:gd name="T28" fmla="*/ 1337 w 5533"/>
                              <a:gd name="T29" fmla="*/ 115 h 294"/>
                              <a:gd name="T30" fmla="*/ 1461 w 5533"/>
                              <a:gd name="T31" fmla="*/ 1 h 294"/>
                              <a:gd name="T32" fmla="*/ 1606 w 5533"/>
                              <a:gd name="T33" fmla="*/ 86 h 294"/>
                              <a:gd name="T34" fmla="*/ 1768 w 5533"/>
                              <a:gd name="T35" fmla="*/ 222 h 294"/>
                              <a:gd name="T36" fmla="*/ 1680 w 5533"/>
                              <a:gd name="T37" fmla="*/ 95 h 294"/>
                              <a:gd name="T38" fmla="*/ 1802 w 5533"/>
                              <a:gd name="T39" fmla="*/ 137 h 294"/>
                              <a:gd name="T40" fmla="*/ 1975 w 5533"/>
                              <a:gd name="T41" fmla="*/ 254 h 294"/>
                              <a:gd name="T42" fmla="*/ 1982 w 5533"/>
                              <a:gd name="T43" fmla="*/ 90 h 294"/>
                              <a:gd name="T44" fmla="*/ 1978 w 5533"/>
                              <a:gd name="T45" fmla="*/ 184 h 294"/>
                              <a:gd name="T46" fmla="*/ 2126 w 5533"/>
                              <a:gd name="T47" fmla="*/ 118 h 294"/>
                              <a:gd name="T48" fmla="*/ 2109 w 5533"/>
                              <a:gd name="T49" fmla="*/ 90 h 294"/>
                              <a:gd name="T50" fmla="*/ 2130 w 5533"/>
                              <a:gd name="T51" fmla="*/ 212 h 294"/>
                              <a:gd name="T52" fmla="*/ 2250 w 5533"/>
                              <a:gd name="T53" fmla="*/ 64 h 294"/>
                              <a:gd name="T54" fmla="*/ 2298 w 5533"/>
                              <a:gd name="T55" fmla="*/ 75 h 294"/>
                              <a:gd name="T56" fmla="*/ 2421 w 5533"/>
                              <a:gd name="T57" fmla="*/ 78 h 294"/>
                              <a:gd name="T58" fmla="*/ 2488 w 5533"/>
                              <a:gd name="T59" fmla="*/ 291 h 294"/>
                              <a:gd name="T60" fmla="*/ 2679 w 5533"/>
                              <a:gd name="T61" fmla="*/ 75 h 294"/>
                              <a:gd name="T62" fmla="*/ 2744 w 5533"/>
                              <a:gd name="T63" fmla="*/ 0 h 294"/>
                              <a:gd name="T64" fmla="*/ 2927 w 5533"/>
                              <a:gd name="T65" fmla="*/ 112 h 294"/>
                              <a:gd name="T66" fmla="*/ 2916 w 5533"/>
                              <a:gd name="T67" fmla="*/ 147 h 294"/>
                              <a:gd name="T68" fmla="*/ 3046 w 5533"/>
                              <a:gd name="T69" fmla="*/ 60 h 294"/>
                              <a:gd name="T70" fmla="*/ 3239 w 5533"/>
                              <a:gd name="T71" fmla="*/ 230 h 294"/>
                              <a:gd name="T72" fmla="*/ 3412 w 5533"/>
                              <a:gd name="T73" fmla="*/ 64 h 294"/>
                              <a:gd name="T74" fmla="*/ 3427 w 5533"/>
                              <a:gd name="T75" fmla="*/ 200 h 294"/>
                              <a:gd name="T76" fmla="*/ 3624 w 5533"/>
                              <a:gd name="T77" fmla="*/ 200 h 294"/>
                              <a:gd name="T78" fmla="*/ 3605 w 5533"/>
                              <a:gd name="T79" fmla="*/ 71 h 294"/>
                              <a:gd name="T80" fmla="*/ 3689 w 5533"/>
                              <a:gd name="T81" fmla="*/ 98 h 294"/>
                              <a:gd name="T82" fmla="*/ 3847 w 5533"/>
                              <a:gd name="T83" fmla="*/ 58 h 294"/>
                              <a:gd name="T84" fmla="*/ 3896 w 5533"/>
                              <a:gd name="T85" fmla="*/ 230 h 294"/>
                              <a:gd name="T86" fmla="*/ 4083 w 5533"/>
                              <a:gd name="T87" fmla="*/ 217 h 294"/>
                              <a:gd name="T88" fmla="*/ 4095 w 5533"/>
                              <a:gd name="T89" fmla="*/ 99 h 294"/>
                              <a:gd name="T90" fmla="*/ 4155 w 5533"/>
                              <a:gd name="T91" fmla="*/ 75 h 294"/>
                              <a:gd name="T92" fmla="*/ 4206 w 5533"/>
                              <a:gd name="T93" fmla="*/ 64 h 294"/>
                              <a:gd name="T94" fmla="*/ 4474 w 5533"/>
                              <a:gd name="T95" fmla="*/ 115 h 294"/>
                              <a:gd name="T96" fmla="*/ 4683 w 5533"/>
                              <a:gd name="T97" fmla="*/ 147 h 294"/>
                              <a:gd name="T98" fmla="*/ 4664 w 5533"/>
                              <a:gd name="T99" fmla="*/ 115 h 294"/>
                              <a:gd name="T100" fmla="*/ 4924 w 5533"/>
                              <a:gd name="T101" fmla="*/ 65 h 294"/>
                              <a:gd name="T102" fmla="*/ 4745 w 5533"/>
                              <a:gd name="T103" fmla="*/ 104 h 294"/>
                              <a:gd name="T104" fmla="*/ 4930 w 5533"/>
                              <a:gd name="T105" fmla="*/ 108 h 294"/>
                              <a:gd name="T106" fmla="*/ 5082 w 5533"/>
                              <a:gd name="T107" fmla="*/ 223 h 294"/>
                              <a:gd name="T108" fmla="*/ 5084 w 5533"/>
                              <a:gd name="T109" fmla="*/ 74 h 294"/>
                              <a:gd name="T110" fmla="*/ 5116 w 5533"/>
                              <a:gd name="T111" fmla="*/ 205 h 294"/>
                              <a:gd name="T112" fmla="*/ 5096 w 5533"/>
                              <a:gd name="T113" fmla="*/ 189 h 294"/>
                              <a:gd name="T114" fmla="*/ 5286 w 5533"/>
                              <a:gd name="T115" fmla="*/ 62 h 294"/>
                              <a:gd name="T116" fmla="*/ 5365 w 5533"/>
                              <a:gd name="T117" fmla="*/ 230 h 294"/>
                              <a:gd name="T118" fmla="*/ 5504 w 5533"/>
                              <a:gd name="T119" fmla="*/ 82 h 294"/>
                              <a:gd name="T120" fmla="*/ 5478 w 5533"/>
                              <a:gd name="T121" fmla="*/ 154 h 294"/>
                              <a:gd name="T122" fmla="*/ 5469 w 5533"/>
                              <a:gd name="T123" fmla="*/ 237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533" h="294">
                                <a:moveTo>
                                  <a:pt x="16" y="118"/>
                                </a:moveTo>
                                <a:cubicBezTo>
                                  <a:pt x="141" y="118"/>
                                  <a:pt x="141" y="118"/>
                                  <a:pt x="141" y="118"/>
                                </a:cubicBezTo>
                                <a:cubicBezTo>
                                  <a:pt x="141" y="104"/>
                                  <a:pt x="141" y="104"/>
                                  <a:pt x="141" y="104"/>
                                </a:cubicBezTo>
                                <a:cubicBezTo>
                                  <a:pt x="16" y="104"/>
                                  <a:pt x="16" y="104"/>
                                  <a:pt x="16" y="104"/>
                                </a:cubicBezTo>
                                <a:cubicBezTo>
                                  <a:pt x="16" y="14"/>
                                  <a:pt x="16" y="14"/>
                                  <a:pt x="16" y="14"/>
                                </a:cubicBezTo>
                                <a:cubicBezTo>
                                  <a:pt x="152" y="14"/>
                                  <a:pt x="152" y="14"/>
                                  <a:pt x="152" y="14"/>
                                </a:cubicBezTo>
                                <a:cubicBezTo>
                                  <a:pt x="152" y="1"/>
                                  <a:pt x="152" y="1"/>
                                  <a:pt x="152" y="1"/>
                                </a:cubicBezTo>
                                <a:cubicBezTo>
                                  <a:pt x="0" y="1"/>
                                  <a:pt x="0" y="1"/>
                                  <a:pt x="0" y="1"/>
                                </a:cubicBezTo>
                                <a:cubicBezTo>
                                  <a:pt x="0" y="230"/>
                                  <a:pt x="0" y="230"/>
                                  <a:pt x="0" y="230"/>
                                </a:cubicBezTo>
                                <a:cubicBezTo>
                                  <a:pt x="156" y="230"/>
                                  <a:pt x="156" y="230"/>
                                  <a:pt x="156" y="230"/>
                                </a:cubicBezTo>
                                <a:cubicBezTo>
                                  <a:pt x="156" y="216"/>
                                  <a:pt x="156" y="216"/>
                                  <a:pt x="156" y="216"/>
                                </a:cubicBezTo>
                                <a:cubicBezTo>
                                  <a:pt x="16" y="216"/>
                                  <a:pt x="16" y="216"/>
                                  <a:pt x="16" y="216"/>
                                </a:cubicBezTo>
                                <a:lnTo>
                                  <a:pt x="16" y="118"/>
                                </a:lnTo>
                                <a:close/>
                                <a:moveTo>
                                  <a:pt x="303" y="160"/>
                                </a:moveTo>
                                <a:cubicBezTo>
                                  <a:pt x="303" y="172"/>
                                  <a:pt x="301" y="182"/>
                                  <a:pt x="297" y="190"/>
                                </a:cubicBezTo>
                                <a:cubicBezTo>
                                  <a:pt x="294" y="199"/>
                                  <a:pt x="290" y="206"/>
                                  <a:pt x="284" y="211"/>
                                </a:cubicBezTo>
                                <a:cubicBezTo>
                                  <a:pt x="279" y="216"/>
                                  <a:pt x="273" y="220"/>
                                  <a:pt x="266" y="222"/>
                                </a:cubicBezTo>
                                <a:cubicBezTo>
                                  <a:pt x="259" y="224"/>
                                  <a:pt x="253" y="225"/>
                                  <a:pt x="246" y="225"/>
                                </a:cubicBezTo>
                                <a:cubicBezTo>
                                  <a:pt x="236" y="225"/>
                                  <a:pt x="228" y="223"/>
                                  <a:pt x="223" y="220"/>
                                </a:cubicBezTo>
                                <a:cubicBezTo>
                                  <a:pt x="217" y="216"/>
                                  <a:pt x="213" y="211"/>
                                  <a:pt x="211" y="205"/>
                                </a:cubicBezTo>
                                <a:cubicBezTo>
                                  <a:pt x="209" y="200"/>
                                  <a:pt x="207" y="194"/>
                                  <a:pt x="207" y="187"/>
                                </a:cubicBezTo>
                                <a:cubicBezTo>
                                  <a:pt x="206" y="181"/>
                                  <a:pt x="206" y="175"/>
                                  <a:pt x="206" y="170"/>
                                </a:cubicBezTo>
                                <a:cubicBezTo>
                                  <a:pt x="206" y="64"/>
                                  <a:pt x="206" y="64"/>
                                  <a:pt x="206" y="64"/>
                                </a:cubicBezTo>
                                <a:cubicBezTo>
                                  <a:pt x="192" y="64"/>
                                  <a:pt x="192" y="64"/>
                                  <a:pt x="192" y="64"/>
                                </a:cubicBezTo>
                                <a:cubicBezTo>
                                  <a:pt x="192" y="178"/>
                                  <a:pt x="192" y="178"/>
                                  <a:pt x="192" y="178"/>
                                </a:cubicBezTo>
                                <a:cubicBezTo>
                                  <a:pt x="192" y="183"/>
                                  <a:pt x="192" y="189"/>
                                  <a:pt x="193" y="196"/>
                                </a:cubicBezTo>
                                <a:cubicBezTo>
                                  <a:pt x="194" y="203"/>
                                  <a:pt x="196" y="209"/>
                                  <a:pt x="200" y="215"/>
                                </a:cubicBezTo>
                                <a:cubicBezTo>
                                  <a:pt x="203" y="221"/>
                                  <a:pt x="209" y="226"/>
                                  <a:pt x="216" y="230"/>
                                </a:cubicBezTo>
                                <a:cubicBezTo>
                                  <a:pt x="223" y="235"/>
                                  <a:pt x="233" y="237"/>
                                  <a:pt x="245" y="237"/>
                                </a:cubicBezTo>
                                <a:cubicBezTo>
                                  <a:pt x="258" y="237"/>
                                  <a:pt x="269" y="234"/>
                                  <a:pt x="279" y="228"/>
                                </a:cubicBezTo>
                                <a:cubicBezTo>
                                  <a:pt x="289" y="223"/>
                                  <a:pt x="297" y="215"/>
                                  <a:pt x="302" y="206"/>
                                </a:cubicBezTo>
                                <a:cubicBezTo>
                                  <a:pt x="303" y="206"/>
                                  <a:pt x="303" y="206"/>
                                  <a:pt x="303" y="206"/>
                                </a:cubicBezTo>
                                <a:cubicBezTo>
                                  <a:pt x="303" y="230"/>
                                  <a:pt x="303" y="230"/>
                                  <a:pt x="303" y="230"/>
                                </a:cubicBezTo>
                                <a:cubicBezTo>
                                  <a:pt x="317" y="230"/>
                                  <a:pt x="317" y="230"/>
                                  <a:pt x="317" y="230"/>
                                </a:cubicBezTo>
                                <a:cubicBezTo>
                                  <a:pt x="317" y="64"/>
                                  <a:pt x="317" y="64"/>
                                  <a:pt x="317" y="64"/>
                                </a:cubicBezTo>
                                <a:cubicBezTo>
                                  <a:pt x="303" y="64"/>
                                  <a:pt x="303" y="64"/>
                                  <a:pt x="303" y="64"/>
                                </a:cubicBezTo>
                                <a:lnTo>
                                  <a:pt x="303" y="160"/>
                                </a:lnTo>
                                <a:close/>
                                <a:moveTo>
                                  <a:pt x="421" y="63"/>
                                </a:moveTo>
                                <a:cubicBezTo>
                                  <a:pt x="415" y="65"/>
                                  <a:pt x="409" y="68"/>
                                  <a:pt x="404" y="71"/>
                                </a:cubicBezTo>
                                <a:cubicBezTo>
                                  <a:pt x="400" y="75"/>
                                  <a:pt x="395" y="79"/>
                                  <a:pt x="392" y="83"/>
                                </a:cubicBezTo>
                                <a:cubicBezTo>
                                  <a:pt x="388" y="88"/>
                                  <a:pt x="386" y="93"/>
                                  <a:pt x="384" y="98"/>
                                </a:cubicBezTo>
                                <a:cubicBezTo>
                                  <a:pt x="383" y="98"/>
                                  <a:pt x="383" y="98"/>
                                  <a:pt x="383" y="98"/>
                                </a:cubicBezTo>
                                <a:cubicBezTo>
                                  <a:pt x="383" y="64"/>
                                  <a:pt x="383" y="64"/>
                                  <a:pt x="383" y="64"/>
                                </a:cubicBezTo>
                                <a:cubicBezTo>
                                  <a:pt x="369" y="64"/>
                                  <a:pt x="369" y="64"/>
                                  <a:pt x="369" y="64"/>
                                </a:cubicBezTo>
                                <a:cubicBezTo>
                                  <a:pt x="369" y="230"/>
                                  <a:pt x="369" y="230"/>
                                  <a:pt x="369" y="230"/>
                                </a:cubicBezTo>
                                <a:cubicBezTo>
                                  <a:pt x="383" y="230"/>
                                  <a:pt x="383" y="230"/>
                                  <a:pt x="383" y="230"/>
                                </a:cubicBezTo>
                                <a:cubicBezTo>
                                  <a:pt x="383" y="150"/>
                                  <a:pt x="383" y="150"/>
                                  <a:pt x="383" y="150"/>
                                </a:cubicBezTo>
                                <a:cubicBezTo>
                                  <a:pt x="383" y="134"/>
                                  <a:pt x="385" y="120"/>
                                  <a:pt x="389" y="110"/>
                                </a:cubicBezTo>
                                <a:cubicBezTo>
                                  <a:pt x="393" y="100"/>
                                  <a:pt x="398" y="93"/>
                                  <a:pt x="403" y="88"/>
                                </a:cubicBezTo>
                                <a:cubicBezTo>
                                  <a:pt x="409" y="83"/>
                                  <a:pt x="415" y="79"/>
                                  <a:pt x="422" y="78"/>
                                </a:cubicBezTo>
                                <a:cubicBezTo>
                                  <a:pt x="429" y="76"/>
                                  <a:pt x="435" y="75"/>
                                  <a:pt x="440" y="75"/>
                                </a:cubicBezTo>
                                <a:cubicBezTo>
                                  <a:pt x="447" y="75"/>
                                  <a:pt x="447" y="75"/>
                                  <a:pt x="447" y="75"/>
                                </a:cubicBezTo>
                                <a:cubicBezTo>
                                  <a:pt x="447" y="60"/>
                                  <a:pt x="447" y="60"/>
                                  <a:pt x="447" y="60"/>
                                </a:cubicBezTo>
                                <a:cubicBezTo>
                                  <a:pt x="440" y="60"/>
                                  <a:pt x="440" y="60"/>
                                  <a:pt x="440" y="60"/>
                                </a:cubicBezTo>
                                <a:cubicBezTo>
                                  <a:pt x="433" y="60"/>
                                  <a:pt x="426" y="61"/>
                                  <a:pt x="421" y="63"/>
                                </a:cubicBezTo>
                                <a:close/>
                                <a:moveTo>
                                  <a:pt x="614" y="112"/>
                                </a:moveTo>
                                <a:cubicBezTo>
                                  <a:pt x="616" y="123"/>
                                  <a:pt x="618" y="134"/>
                                  <a:pt x="618" y="147"/>
                                </a:cubicBezTo>
                                <a:cubicBezTo>
                                  <a:pt x="618" y="159"/>
                                  <a:pt x="616" y="171"/>
                                  <a:pt x="614" y="182"/>
                                </a:cubicBezTo>
                                <a:cubicBezTo>
                                  <a:pt x="611" y="193"/>
                                  <a:pt x="606" y="202"/>
                                  <a:pt x="600" y="210"/>
                                </a:cubicBezTo>
                                <a:cubicBezTo>
                                  <a:pt x="594" y="219"/>
                                  <a:pt x="586" y="225"/>
                                  <a:pt x="576" y="230"/>
                                </a:cubicBezTo>
                                <a:cubicBezTo>
                                  <a:pt x="567" y="234"/>
                                  <a:pt x="555" y="237"/>
                                  <a:pt x="541" y="237"/>
                                </a:cubicBezTo>
                                <a:cubicBezTo>
                                  <a:pt x="527" y="237"/>
                                  <a:pt x="516" y="234"/>
                                  <a:pt x="506" y="230"/>
                                </a:cubicBezTo>
                                <a:cubicBezTo>
                                  <a:pt x="496" y="225"/>
                                  <a:pt x="488" y="219"/>
                                  <a:pt x="482" y="210"/>
                                </a:cubicBezTo>
                                <a:cubicBezTo>
                                  <a:pt x="476" y="202"/>
                                  <a:pt x="471" y="193"/>
                                  <a:pt x="469" y="182"/>
                                </a:cubicBezTo>
                                <a:cubicBezTo>
                                  <a:pt x="466" y="171"/>
                                  <a:pt x="464" y="159"/>
                                  <a:pt x="464" y="147"/>
                                </a:cubicBezTo>
                                <a:cubicBezTo>
                                  <a:pt x="464" y="134"/>
                                  <a:pt x="466" y="123"/>
                                  <a:pt x="469" y="112"/>
                                </a:cubicBezTo>
                                <a:cubicBezTo>
                                  <a:pt x="471" y="101"/>
                                  <a:pt x="476" y="92"/>
                                  <a:pt x="482" y="83"/>
                                </a:cubicBezTo>
                                <a:cubicBezTo>
                                  <a:pt x="488" y="75"/>
                                  <a:pt x="496" y="69"/>
                                  <a:pt x="506" y="64"/>
                                </a:cubicBezTo>
                                <a:cubicBezTo>
                                  <a:pt x="516" y="59"/>
                                  <a:pt x="527" y="57"/>
                                  <a:pt x="541" y="57"/>
                                </a:cubicBezTo>
                                <a:cubicBezTo>
                                  <a:pt x="555" y="57"/>
                                  <a:pt x="567" y="59"/>
                                  <a:pt x="576" y="64"/>
                                </a:cubicBezTo>
                                <a:cubicBezTo>
                                  <a:pt x="586" y="69"/>
                                  <a:pt x="594" y="75"/>
                                  <a:pt x="600" y="83"/>
                                </a:cubicBezTo>
                                <a:cubicBezTo>
                                  <a:pt x="606" y="92"/>
                                  <a:pt x="611" y="101"/>
                                  <a:pt x="614" y="112"/>
                                </a:cubicBezTo>
                                <a:close/>
                                <a:moveTo>
                                  <a:pt x="603" y="147"/>
                                </a:moveTo>
                                <a:cubicBezTo>
                                  <a:pt x="603" y="135"/>
                                  <a:pt x="601" y="124"/>
                                  <a:pt x="599" y="115"/>
                                </a:cubicBezTo>
                                <a:cubicBezTo>
                                  <a:pt x="596" y="105"/>
                                  <a:pt x="593" y="97"/>
                                  <a:pt x="588" y="90"/>
                                </a:cubicBezTo>
                                <a:cubicBezTo>
                                  <a:pt x="582" y="83"/>
                                  <a:pt x="576" y="78"/>
                                  <a:pt x="568" y="74"/>
                                </a:cubicBezTo>
                                <a:cubicBezTo>
                                  <a:pt x="561" y="70"/>
                                  <a:pt x="552" y="68"/>
                                  <a:pt x="541" y="68"/>
                                </a:cubicBezTo>
                                <a:cubicBezTo>
                                  <a:pt x="531" y="68"/>
                                  <a:pt x="522" y="70"/>
                                  <a:pt x="514" y="74"/>
                                </a:cubicBezTo>
                                <a:cubicBezTo>
                                  <a:pt x="506" y="78"/>
                                  <a:pt x="500" y="83"/>
                                  <a:pt x="495" y="90"/>
                                </a:cubicBezTo>
                                <a:cubicBezTo>
                                  <a:pt x="490" y="97"/>
                                  <a:pt x="486" y="105"/>
                                  <a:pt x="483" y="115"/>
                                </a:cubicBezTo>
                                <a:cubicBezTo>
                                  <a:pt x="481" y="124"/>
                                  <a:pt x="479" y="135"/>
                                  <a:pt x="479" y="147"/>
                                </a:cubicBezTo>
                                <a:cubicBezTo>
                                  <a:pt x="479" y="159"/>
                                  <a:pt x="481" y="169"/>
                                  <a:pt x="483" y="179"/>
                                </a:cubicBezTo>
                                <a:cubicBezTo>
                                  <a:pt x="486" y="189"/>
                                  <a:pt x="490" y="197"/>
                                  <a:pt x="495" y="204"/>
                                </a:cubicBezTo>
                                <a:cubicBezTo>
                                  <a:pt x="500" y="211"/>
                                  <a:pt x="506" y="216"/>
                                  <a:pt x="514" y="220"/>
                                </a:cubicBezTo>
                                <a:cubicBezTo>
                                  <a:pt x="522" y="223"/>
                                  <a:pt x="531" y="225"/>
                                  <a:pt x="541" y="225"/>
                                </a:cubicBezTo>
                                <a:cubicBezTo>
                                  <a:pt x="552" y="225"/>
                                  <a:pt x="561" y="223"/>
                                  <a:pt x="568" y="220"/>
                                </a:cubicBezTo>
                                <a:cubicBezTo>
                                  <a:pt x="576" y="216"/>
                                  <a:pt x="582" y="211"/>
                                  <a:pt x="588" y="204"/>
                                </a:cubicBezTo>
                                <a:cubicBezTo>
                                  <a:pt x="593" y="197"/>
                                  <a:pt x="596" y="189"/>
                                  <a:pt x="599" y="179"/>
                                </a:cubicBezTo>
                                <a:cubicBezTo>
                                  <a:pt x="601" y="169"/>
                                  <a:pt x="603" y="159"/>
                                  <a:pt x="603" y="147"/>
                                </a:cubicBezTo>
                                <a:close/>
                                <a:moveTo>
                                  <a:pt x="802" y="111"/>
                                </a:moveTo>
                                <a:cubicBezTo>
                                  <a:pt x="804" y="122"/>
                                  <a:pt x="806" y="133"/>
                                  <a:pt x="806" y="145"/>
                                </a:cubicBezTo>
                                <a:cubicBezTo>
                                  <a:pt x="806" y="156"/>
                                  <a:pt x="804" y="167"/>
                                  <a:pt x="802" y="179"/>
                                </a:cubicBezTo>
                                <a:cubicBezTo>
                                  <a:pt x="799" y="190"/>
                                  <a:pt x="795" y="199"/>
                                  <a:pt x="789" y="208"/>
                                </a:cubicBezTo>
                                <a:cubicBezTo>
                                  <a:pt x="784" y="217"/>
                                  <a:pt x="776" y="224"/>
                                  <a:pt x="767" y="229"/>
                                </a:cubicBezTo>
                                <a:cubicBezTo>
                                  <a:pt x="758" y="234"/>
                                  <a:pt x="747" y="237"/>
                                  <a:pt x="733" y="237"/>
                                </a:cubicBezTo>
                                <a:cubicBezTo>
                                  <a:pt x="721" y="237"/>
                                  <a:pt x="709" y="234"/>
                                  <a:pt x="700" y="229"/>
                                </a:cubicBezTo>
                                <a:cubicBezTo>
                                  <a:pt x="690" y="223"/>
                                  <a:pt x="682" y="214"/>
                                  <a:pt x="676" y="202"/>
                                </a:cubicBezTo>
                                <a:cubicBezTo>
                                  <a:pt x="676" y="291"/>
                                  <a:pt x="676" y="291"/>
                                  <a:pt x="676" y="291"/>
                                </a:cubicBezTo>
                                <a:cubicBezTo>
                                  <a:pt x="662" y="291"/>
                                  <a:pt x="662" y="291"/>
                                  <a:pt x="662" y="291"/>
                                </a:cubicBezTo>
                                <a:cubicBezTo>
                                  <a:pt x="662" y="64"/>
                                  <a:pt x="662" y="64"/>
                                  <a:pt x="662" y="64"/>
                                </a:cubicBezTo>
                                <a:cubicBezTo>
                                  <a:pt x="676" y="64"/>
                                  <a:pt x="676" y="64"/>
                                  <a:pt x="676" y="64"/>
                                </a:cubicBezTo>
                                <a:cubicBezTo>
                                  <a:pt x="676" y="90"/>
                                  <a:pt x="676" y="90"/>
                                  <a:pt x="676" y="90"/>
                                </a:cubicBezTo>
                                <a:cubicBezTo>
                                  <a:pt x="677" y="90"/>
                                  <a:pt x="677" y="90"/>
                                  <a:pt x="677" y="90"/>
                                </a:cubicBezTo>
                                <a:cubicBezTo>
                                  <a:pt x="680" y="84"/>
                                  <a:pt x="683" y="80"/>
                                  <a:pt x="687" y="75"/>
                                </a:cubicBezTo>
                                <a:cubicBezTo>
                                  <a:pt x="691" y="71"/>
                                  <a:pt x="696" y="68"/>
                                  <a:pt x="701" y="65"/>
                                </a:cubicBezTo>
                                <a:cubicBezTo>
                                  <a:pt x="706" y="62"/>
                                  <a:pt x="711" y="60"/>
                                  <a:pt x="717" y="59"/>
                                </a:cubicBezTo>
                                <a:cubicBezTo>
                                  <a:pt x="722" y="58"/>
                                  <a:pt x="728" y="57"/>
                                  <a:pt x="734" y="57"/>
                                </a:cubicBezTo>
                                <a:cubicBezTo>
                                  <a:pt x="747" y="57"/>
                                  <a:pt x="758" y="59"/>
                                  <a:pt x="767" y="64"/>
                                </a:cubicBezTo>
                                <a:cubicBezTo>
                                  <a:pt x="776" y="69"/>
                                  <a:pt x="784" y="75"/>
                                  <a:pt x="789" y="83"/>
                                </a:cubicBezTo>
                                <a:cubicBezTo>
                                  <a:pt x="795" y="91"/>
                                  <a:pt x="799" y="101"/>
                                  <a:pt x="802" y="111"/>
                                </a:cubicBezTo>
                                <a:close/>
                                <a:moveTo>
                                  <a:pt x="790" y="144"/>
                                </a:moveTo>
                                <a:cubicBezTo>
                                  <a:pt x="790" y="133"/>
                                  <a:pt x="789" y="123"/>
                                  <a:pt x="787" y="114"/>
                                </a:cubicBezTo>
                                <a:cubicBezTo>
                                  <a:pt x="784" y="104"/>
                                  <a:pt x="781" y="96"/>
                                  <a:pt x="776" y="90"/>
                                </a:cubicBezTo>
                                <a:cubicBezTo>
                                  <a:pt x="771" y="83"/>
                                  <a:pt x="766" y="78"/>
                                  <a:pt x="759" y="74"/>
                                </a:cubicBezTo>
                                <a:cubicBezTo>
                                  <a:pt x="752" y="70"/>
                                  <a:pt x="744" y="68"/>
                                  <a:pt x="735" y="68"/>
                                </a:cubicBezTo>
                                <a:cubicBezTo>
                                  <a:pt x="726" y="68"/>
                                  <a:pt x="717" y="70"/>
                                  <a:pt x="710" y="74"/>
                                </a:cubicBezTo>
                                <a:cubicBezTo>
                                  <a:pt x="703" y="78"/>
                                  <a:pt x="696" y="83"/>
                                  <a:pt x="691" y="90"/>
                                </a:cubicBezTo>
                                <a:cubicBezTo>
                                  <a:pt x="686" y="97"/>
                                  <a:pt x="682" y="105"/>
                                  <a:pt x="680" y="115"/>
                                </a:cubicBezTo>
                                <a:cubicBezTo>
                                  <a:pt x="677" y="125"/>
                                  <a:pt x="676" y="136"/>
                                  <a:pt x="676" y="148"/>
                                </a:cubicBezTo>
                                <a:cubicBezTo>
                                  <a:pt x="676" y="162"/>
                                  <a:pt x="677" y="174"/>
                                  <a:pt x="681" y="184"/>
                                </a:cubicBezTo>
                                <a:cubicBezTo>
                                  <a:pt x="684" y="194"/>
                                  <a:pt x="689" y="201"/>
                                  <a:pt x="694" y="208"/>
                                </a:cubicBezTo>
                                <a:cubicBezTo>
                                  <a:pt x="700" y="214"/>
                                  <a:pt x="706" y="218"/>
                                  <a:pt x="713" y="221"/>
                                </a:cubicBezTo>
                                <a:cubicBezTo>
                                  <a:pt x="720" y="224"/>
                                  <a:pt x="727" y="225"/>
                                  <a:pt x="734" y="225"/>
                                </a:cubicBezTo>
                                <a:cubicBezTo>
                                  <a:pt x="740" y="225"/>
                                  <a:pt x="746" y="224"/>
                                  <a:pt x="752" y="222"/>
                                </a:cubicBezTo>
                                <a:cubicBezTo>
                                  <a:pt x="759" y="220"/>
                                  <a:pt x="765" y="216"/>
                                  <a:pt x="771" y="211"/>
                                </a:cubicBezTo>
                                <a:cubicBezTo>
                                  <a:pt x="776" y="205"/>
                                  <a:pt x="781" y="197"/>
                                  <a:pt x="785" y="186"/>
                                </a:cubicBezTo>
                                <a:cubicBezTo>
                                  <a:pt x="789" y="175"/>
                                  <a:pt x="790" y="162"/>
                                  <a:pt x="790" y="144"/>
                                </a:cubicBezTo>
                                <a:close/>
                                <a:moveTo>
                                  <a:pt x="991" y="149"/>
                                </a:moveTo>
                                <a:cubicBezTo>
                                  <a:pt x="858" y="149"/>
                                  <a:pt x="858" y="149"/>
                                  <a:pt x="858" y="149"/>
                                </a:cubicBezTo>
                                <a:cubicBezTo>
                                  <a:pt x="858" y="156"/>
                                  <a:pt x="858" y="164"/>
                                  <a:pt x="860" y="173"/>
                                </a:cubicBezTo>
                                <a:cubicBezTo>
                                  <a:pt x="862" y="181"/>
                                  <a:pt x="865" y="190"/>
                                  <a:pt x="869" y="198"/>
                                </a:cubicBezTo>
                                <a:cubicBezTo>
                                  <a:pt x="874" y="206"/>
                                  <a:pt x="880" y="212"/>
                                  <a:pt x="888" y="217"/>
                                </a:cubicBezTo>
                                <a:cubicBezTo>
                                  <a:pt x="897" y="223"/>
                                  <a:pt x="907" y="225"/>
                                  <a:pt x="920" y="225"/>
                                </a:cubicBezTo>
                                <a:cubicBezTo>
                                  <a:pt x="928" y="225"/>
                                  <a:pt x="935" y="224"/>
                                  <a:pt x="941" y="222"/>
                                </a:cubicBezTo>
                                <a:cubicBezTo>
                                  <a:pt x="948" y="220"/>
                                  <a:pt x="953" y="216"/>
                                  <a:pt x="958" y="212"/>
                                </a:cubicBezTo>
                                <a:cubicBezTo>
                                  <a:pt x="962" y="209"/>
                                  <a:pt x="966" y="204"/>
                                  <a:pt x="969" y="199"/>
                                </a:cubicBezTo>
                                <a:cubicBezTo>
                                  <a:pt x="971" y="193"/>
                                  <a:pt x="973" y="188"/>
                                  <a:pt x="974" y="182"/>
                                </a:cubicBezTo>
                                <a:cubicBezTo>
                                  <a:pt x="989" y="182"/>
                                  <a:pt x="989" y="182"/>
                                  <a:pt x="989" y="182"/>
                                </a:cubicBezTo>
                                <a:cubicBezTo>
                                  <a:pt x="988" y="187"/>
                                  <a:pt x="986" y="193"/>
                                  <a:pt x="983" y="200"/>
                                </a:cubicBezTo>
                                <a:cubicBezTo>
                                  <a:pt x="981" y="206"/>
                                  <a:pt x="977" y="212"/>
                                  <a:pt x="971" y="217"/>
                                </a:cubicBezTo>
                                <a:cubicBezTo>
                                  <a:pt x="966" y="223"/>
                                  <a:pt x="959" y="227"/>
                                  <a:pt x="951" y="231"/>
                                </a:cubicBezTo>
                                <a:cubicBezTo>
                                  <a:pt x="942" y="235"/>
                                  <a:pt x="932" y="237"/>
                                  <a:pt x="919" y="237"/>
                                </a:cubicBezTo>
                                <a:cubicBezTo>
                                  <a:pt x="917" y="237"/>
                                  <a:pt x="913" y="237"/>
                                  <a:pt x="909" y="236"/>
                                </a:cubicBezTo>
                                <a:cubicBezTo>
                                  <a:pt x="904" y="236"/>
                                  <a:pt x="899" y="235"/>
                                  <a:pt x="893" y="233"/>
                                </a:cubicBezTo>
                                <a:cubicBezTo>
                                  <a:pt x="888" y="231"/>
                                  <a:pt x="882" y="229"/>
                                  <a:pt x="876" y="225"/>
                                </a:cubicBezTo>
                                <a:cubicBezTo>
                                  <a:pt x="870" y="221"/>
                                  <a:pt x="864" y="216"/>
                                  <a:pt x="859" y="209"/>
                                </a:cubicBezTo>
                                <a:cubicBezTo>
                                  <a:pt x="854" y="202"/>
                                  <a:pt x="850" y="194"/>
                                  <a:pt x="847" y="183"/>
                                </a:cubicBezTo>
                                <a:cubicBezTo>
                                  <a:pt x="844" y="173"/>
                                  <a:pt x="843" y="160"/>
                                  <a:pt x="843" y="145"/>
                                </a:cubicBezTo>
                                <a:cubicBezTo>
                                  <a:pt x="843" y="142"/>
                                  <a:pt x="843" y="138"/>
                                  <a:pt x="843" y="133"/>
                                </a:cubicBezTo>
                                <a:cubicBezTo>
                                  <a:pt x="843" y="128"/>
                                  <a:pt x="844" y="122"/>
                                  <a:pt x="846" y="115"/>
                                </a:cubicBezTo>
                                <a:cubicBezTo>
                                  <a:pt x="847" y="109"/>
                                  <a:pt x="850" y="102"/>
                                  <a:pt x="853" y="95"/>
                                </a:cubicBezTo>
                                <a:cubicBezTo>
                                  <a:pt x="856" y="88"/>
                                  <a:pt x="860" y="82"/>
                                  <a:pt x="866" y="76"/>
                                </a:cubicBezTo>
                                <a:cubicBezTo>
                                  <a:pt x="872" y="71"/>
                                  <a:pt x="879" y="66"/>
                                  <a:pt x="888" y="62"/>
                                </a:cubicBezTo>
                                <a:cubicBezTo>
                                  <a:pt x="896" y="59"/>
                                  <a:pt x="907" y="57"/>
                                  <a:pt x="919" y="57"/>
                                </a:cubicBezTo>
                                <a:cubicBezTo>
                                  <a:pt x="926" y="57"/>
                                  <a:pt x="933" y="58"/>
                                  <a:pt x="941" y="59"/>
                                </a:cubicBezTo>
                                <a:cubicBezTo>
                                  <a:pt x="950" y="61"/>
                                  <a:pt x="957" y="65"/>
                                  <a:pt x="965" y="71"/>
                                </a:cubicBezTo>
                                <a:cubicBezTo>
                                  <a:pt x="972" y="77"/>
                                  <a:pt x="979" y="87"/>
                                  <a:pt x="984" y="99"/>
                                </a:cubicBezTo>
                                <a:cubicBezTo>
                                  <a:pt x="989" y="111"/>
                                  <a:pt x="991" y="128"/>
                                  <a:pt x="991" y="149"/>
                                </a:cubicBezTo>
                                <a:close/>
                                <a:moveTo>
                                  <a:pt x="975" y="137"/>
                                </a:moveTo>
                                <a:cubicBezTo>
                                  <a:pt x="975" y="131"/>
                                  <a:pt x="975" y="124"/>
                                  <a:pt x="973" y="116"/>
                                </a:cubicBezTo>
                                <a:cubicBezTo>
                                  <a:pt x="972" y="108"/>
                                  <a:pt x="969" y="100"/>
                                  <a:pt x="965" y="93"/>
                                </a:cubicBezTo>
                                <a:cubicBezTo>
                                  <a:pt x="961" y="86"/>
                                  <a:pt x="955" y="80"/>
                                  <a:pt x="947" y="76"/>
                                </a:cubicBezTo>
                                <a:cubicBezTo>
                                  <a:pt x="940" y="71"/>
                                  <a:pt x="930" y="68"/>
                                  <a:pt x="918" y="68"/>
                                </a:cubicBezTo>
                                <a:cubicBezTo>
                                  <a:pt x="906" y="68"/>
                                  <a:pt x="896" y="71"/>
                                  <a:pt x="888" y="76"/>
                                </a:cubicBezTo>
                                <a:cubicBezTo>
                                  <a:pt x="880" y="81"/>
                                  <a:pt x="874" y="87"/>
                                  <a:pt x="870" y="94"/>
                                </a:cubicBezTo>
                                <a:cubicBezTo>
                                  <a:pt x="865" y="101"/>
                                  <a:pt x="862" y="108"/>
                                  <a:pt x="860" y="116"/>
                                </a:cubicBezTo>
                                <a:cubicBezTo>
                                  <a:pt x="859" y="124"/>
                                  <a:pt x="858" y="131"/>
                                  <a:pt x="858" y="137"/>
                                </a:cubicBezTo>
                                <a:lnTo>
                                  <a:pt x="975" y="137"/>
                                </a:lnTo>
                                <a:close/>
                                <a:moveTo>
                                  <a:pt x="1167" y="220"/>
                                </a:moveTo>
                                <a:cubicBezTo>
                                  <a:pt x="1169" y="220"/>
                                  <a:pt x="1171" y="220"/>
                                  <a:pt x="1173" y="219"/>
                                </a:cubicBezTo>
                                <a:cubicBezTo>
                                  <a:pt x="1173" y="230"/>
                                  <a:pt x="1173" y="230"/>
                                  <a:pt x="1173" y="230"/>
                                </a:cubicBezTo>
                                <a:cubicBezTo>
                                  <a:pt x="1172" y="231"/>
                                  <a:pt x="1170" y="231"/>
                                  <a:pt x="1168" y="231"/>
                                </a:cubicBezTo>
                                <a:cubicBezTo>
                                  <a:pt x="1167" y="232"/>
                                  <a:pt x="1164" y="232"/>
                                  <a:pt x="1162" y="232"/>
                                </a:cubicBezTo>
                                <a:cubicBezTo>
                                  <a:pt x="1157" y="232"/>
                                  <a:pt x="1153" y="231"/>
                                  <a:pt x="1150" y="229"/>
                                </a:cubicBezTo>
                                <a:cubicBezTo>
                                  <a:pt x="1147" y="227"/>
                                  <a:pt x="1145" y="225"/>
                                  <a:pt x="1143" y="222"/>
                                </a:cubicBezTo>
                                <a:cubicBezTo>
                                  <a:pt x="1142" y="219"/>
                                  <a:pt x="1140" y="216"/>
                                  <a:pt x="1140" y="212"/>
                                </a:cubicBezTo>
                                <a:cubicBezTo>
                                  <a:pt x="1139" y="208"/>
                                  <a:pt x="1139" y="204"/>
                                  <a:pt x="1139" y="201"/>
                                </a:cubicBezTo>
                                <a:cubicBezTo>
                                  <a:pt x="1137" y="205"/>
                                  <a:pt x="1135" y="209"/>
                                  <a:pt x="1132" y="213"/>
                                </a:cubicBezTo>
                                <a:cubicBezTo>
                                  <a:pt x="1129" y="217"/>
                                  <a:pt x="1125" y="220"/>
                                  <a:pt x="1120" y="223"/>
                                </a:cubicBezTo>
                                <a:cubicBezTo>
                                  <a:pt x="1115" y="227"/>
                                  <a:pt x="1109" y="229"/>
                                  <a:pt x="1103" y="231"/>
                                </a:cubicBezTo>
                                <a:cubicBezTo>
                                  <a:pt x="1096" y="233"/>
                                  <a:pt x="1089" y="234"/>
                                  <a:pt x="1080" y="234"/>
                                </a:cubicBezTo>
                                <a:cubicBezTo>
                                  <a:pt x="1074" y="234"/>
                                  <a:pt x="1067" y="233"/>
                                  <a:pt x="1061" y="232"/>
                                </a:cubicBezTo>
                                <a:cubicBezTo>
                                  <a:pt x="1054" y="231"/>
                                  <a:pt x="1048" y="228"/>
                                  <a:pt x="1043" y="224"/>
                                </a:cubicBezTo>
                                <a:cubicBezTo>
                                  <a:pt x="1038" y="221"/>
                                  <a:pt x="1033" y="216"/>
                                  <a:pt x="1030" y="210"/>
                                </a:cubicBezTo>
                                <a:cubicBezTo>
                                  <a:pt x="1027" y="204"/>
                                  <a:pt x="1025" y="196"/>
                                  <a:pt x="1025" y="186"/>
                                </a:cubicBezTo>
                                <a:cubicBezTo>
                                  <a:pt x="1025" y="175"/>
                                  <a:pt x="1028" y="166"/>
                                  <a:pt x="1033" y="159"/>
                                </a:cubicBezTo>
                                <a:cubicBezTo>
                                  <a:pt x="1038" y="153"/>
                                  <a:pt x="1044" y="148"/>
                                  <a:pt x="1051" y="145"/>
                                </a:cubicBezTo>
                                <a:cubicBezTo>
                                  <a:pt x="1059" y="142"/>
                                  <a:pt x="1066" y="139"/>
                                  <a:pt x="1074" y="138"/>
                                </a:cubicBezTo>
                                <a:cubicBezTo>
                                  <a:pt x="1082" y="137"/>
                                  <a:pt x="1089" y="136"/>
                                  <a:pt x="1094" y="136"/>
                                </a:cubicBezTo>
                                <a:cubicBezTo>
                                  <a:pt x="1113" y="134"/>
                                  <a:pt x="1113" y="134"/>
                                  <a:pt x="1113" y="134"/>
                                </a:cubicBezTo>
                                <a:cubicBezTo>
                                  <a:pt x="1119" y="133"/>
                                  <a:pt x="1124" y="133"/>
                                  <a:pt x="1127" y="132"/>
                                </a:cubicBezTo>
                                <a:cubicBezTo>
                                  <a:pt x="1131" y="132"/>
                                  <a:pt x="1134" y="131"/>
                                  <a:pt x="1136" y="129"/>
                                </a:cubicBezTo>
                                <a:cubicBezTo>
                                  <a:pt x="1138" y="127"/>
                                  <a:pt x="1139" y="125"/>
                                  <a:pt x="1140" y="121"/>
                                </a:cubicBezTo>
                                <a:cubicBezTo>
                                  <a:pt x="1141" y="118"/>
                                  <a:pt x="1141" y="113"/>
                                  <a:pt x="1141" y="107"/>
                                </a:cubicBezTo>
                                <a:cubicBezTo>
                                  <a:pt x="1141" y="98"/>
                                  <a:pt x="1139" y="90"/>
                                  <a:pt x="1135" y="85"/>
                                </a:cubicBezTo>
                                <a:cubicBezTo>
                                  <a:pt x="1132" y="80"/>
                                  <a:pt x="1127" y="76"/>
                                  <a:pt x="1122" y="74"/>
                                </a:cubicBezTo>
                                <a:cubicBezTo>
                                  <a:pt x="1117" y="71"/>
                                  <a:pt x="1112" y="70"/>
                                  <a:pt x="1107" y="69"/>
                                </a:cubicBezTo>
                                <a:cubicBezTo>
                                  <a:pt x="1102" y="69"/>
                                  <a:pt x="1099" y="68"/>
                                  <a:pt x="1096" y="68"/>
                                </a:cubicBezTo>
                                <a:cubicBezTo>
                                  <a:pt x="1086" y="68"/>
                                  <a:pt x="1078" y="70"/>
                                  <a:pt x="1071" y="72"/>
                                </a:cubicBezTo>
                                <a:cubicBezTo>
                                  <a:pt x="1065" y="75"/>
                                  <a:pt x="1060" y="78"/>
                                  <a:pt x="1056" y="82"/>
                                </a:cubicBezTo>
                                <a:cubicBezTo>
                                  <a:pt x="1053" y="86"/>
                                  <a:pt x="1051" y="91"/>
                                  <a:pt x="1049" y="96"/>
                                </a:cubicBezTo>
                                <a:cubicBezTo>
                                  <a:pt x="1048" y="101"/>
                                  <a:pt x="1047" y="105"/>
                                  <a:pt x="1047" y="110"/>
                                </a:cubicBezTo>
                                <a:cubicBezTo>
                                  <a:pt x="1033" y="110"/>
                                  <a:pt x="1033" y="110"/>
                                  <a:pt x="1033" y="110"/>
                                </a:cubicBezTo>
                                <a:cubicBezTo>
                                  <a:pt x="1033" y="105"/>
                                  <a:pt x="1034" y="99"/>
                                  <a:pt x="1035" y="93"/>
                                </a:cubicBezTo>
                                <a:cubicBezTo>
                                  <a:pt x="1037" y="86"/>
                                  <a:pt x="1040" y="81"/>
                                  <a:pt x="1045" y="75"/>
                                </a:cubicBezTo>
                                <a:cubicBezTo>
                                  <a:pt x="1050" y="70"/>
                                  <a:pt x="1056" y="66"/>
                                  <a:pt x="1064" y="62"/>
                                </a:cubicBezTo>
                                <a:cubicBezTo>
                                  <a:pt x="1073" y="59"/>
                                  <a:pt x="1083" y="57"/>
                                  <a:pt x="1096" y="57"/>
                                </a:cubicBezTo>
                                <a:cubicBezTo>
                                  <a:pt x="1110" y="57"/>
                                  <a:pt x="1120" y="59"/>
                                  <a:pt x="1128" y="62"/>
                                </a:cubicBezTo>
                                <a:cubicBezTo>
                                  <a:pt x="1136" y="66"/>
                                  <a:pt x="1142" y="70"/>
                                  <a:pt x="1146" y="75"/>
                                </a:cubicBezTo>
                                <a:cubicBezTo>
                                  <a:pt x="1150" y="81"/>
                                  <a:pt x="1153" y="86"/>
                                  <a:pt x="1154" y="92"/>
                                </a:cubicBezTo>
                                <a:cubicBezTo>
                                  <a:pt x="1155" y="98"/>
                                  <a:pt x="1156" y="104"/>
                                  <a:pt x="1156" y="109"/>
                                </a:cubicBezTo>
                                <a:cubicBezTo>
                                  <a:pt x="1154" y="200"/>
                                  <a:pt x="1154" y="200"/>
                                  <a:pt x="1154" y="200"/>
                                </a:cubicBezTo>
                                <a:cubicBezTo>
                                  <a:pt x="1154" y="201"/>
                                  <a:pt x="1154" y="203"/>
                                  <a:pt x="1154" y="205"/>
                                </a:cubicBezTo>
                                <a:cubicBezTo>
                                  <a:pt x="1154" y="207"/>
                                  <a:pt x="1155" y="209"/>
                                  <a:pt x="1155" y="211"/>
                                </a:cubicBezTo>
                                <a:cubicBezTo>
                                  <a:pt x="1156" y="214"/>
                                  <a:pt x="1157" y="216"/>
                                  <a:pt x="1159" y="217"/>
                                </a:cubicBezTo>
                                <a:cubicBezTo>
                                  <a:pt x="1161" y="219"/>
                                  <a:pt x="1163" y="220"/>
                                  <a:pt x="1167" y="220"/>
                                </a:cubicBezTo>
                                <a:close/>
                                <a:moveTo>
                                  <a:pt x="1140" y="138"/>
                                </a:moveTo>
                                <a:cubicBezTo>
                                  <a:pt x="1137" y="140"/>
                                  <a:pt x="1135" y="141"/>
                                  <a:pt x="1132" y="142"/>
                                </a:cubicBezTo>
                                <a:cubicBezTo>
                                  <a:pt x="1130" y="143"/>
                                  <a:pt x="1126" y="144"/>
                                  <a:pt x="1123" y="144"/>
                                </a:cubicBezTo>
                                <a:cubicBezTo>
                                  <a:pt x="1119" y="145"/>
                                  <a:pt x="1115" y="145"/>
                                  <a:pt x="1110" y="146"/>
                                </a:cubicBezTo>
                                <a:cubicBezTo>
                                  <a:pt x="1105" y="146"/>
                                  <a:pt x="1099" y="147"/>
                                  <a:pt x="1093" y="148"/>
                                </a:cubicBezTo>
                                <a:cubicBezTo>
                                  <a:pt x="1084" y="149"/>
                                  <a:pt x="1076" y="150"/>
                                  <a:pt x="1070" y="152"/>
                                </a:cubicBezTo>
                                <a:cubicBezTo>
                                  <a:pt x="1063" y="153"/>
                                  <a:pt x="1058" y="155"/>
                                  <a:pt x="1053" y="158"/>
                                </a:cubicBezTo>
                                <a:cubicBezTo>
                                  <a:pt x="1049" y="161"/>
                                  <a:pt x="1046" y="165"/>
                                  <a:pt x="1043" y="169"/>
                                </a:cubicBezTo>
                                <a:cubicBezTo>
                                  <a:pt x="1041" y="174"/>
                                  <a:pt x="1040" y="179"/>
                                  <a:pt x="1040" y="186"/>
                                </a:cubicBezTo>
                                <a:cubicBezTo>
                                  <a:pt x="1040" y="197"/>
                                  <a:pt x="1044" y="206"/>
                                  <a:pt x="1051" y="213"/>
                                </a:cubicBezTo>
                                <a:cubicBezTo>
                                  <a:pt x="1058" y="219"/>
                                  <a:pt x="1068" y="223"/>
                                  <a:pt x="1080" y="223"/>
                                </a:cubicBezTo>
                                <a:cubicBezTo>
                                  <a:pt x="1087" y="223"/>
                                  <a:pt x="1094" y="222"/>
                                  <a:pt x="1101" y="220"/>
                                </a:cubicBezTo>
                                <a:cubicBezTo>
                                  <a:pt x="1108" y="217"/>
                                  <a:pt x="1114" y="214"/>
                                  <a:pt x="1120" y="209"/>
                                </a:cubicBezTo>
                                <a:cubicBezTo>
                                  <a:pt x="1125" y="204"/>
                                  <a:pt x="1130" y="197"/>
                                  <a:pt x="1134" y="189"/>
                                </a:cubicBezTo>
                                <a:cubicBezTo>
                                  <a:pt x="1137" y="181"/>
                                  <a:pt x="1139" y="171"/>
                                  <a:pt x="1139" y="159"/>
                                </a:cubicBezTo>
                                <a:lnTo>
                                  <a:pt x="1140" y="138"/>
                                </a:lnTo>
                                <a:close/>
                                <a:moveTo>
                                  <a:pt x="1329" y="79"/>
                                </a:moveTo>
                                <a:cubicBezTo>
                                  <a:pt x="1325" y="73"/>
                                  <a:pt x="1320" y="67"/>
                                  <a:pt x="1313" y="63"/>
                                </a:cubicBezTo>
                                <a:cubicBezTo>
                                  <a:pt x="1306" y="59"/>
                                  <a:pt x="1296" y="57"/>
                                  <a:pt x="1283" y="57"/>
                                </a:cubicBezTo>
                                <a:cubicBezTo>
                                  <a:pt x="1281" y="57"/>
                                  <a:pt x="1278" y="57"/>
                                  <a:pt x="1273" y="58"/>
                                </a:cubicBezTo>
                                <a:cubicBezTo>
                                  <a:pt x="1269" y="58"/>
                                  <a:pt x="1264" y="59"/>
                                  <a:pt x="1258" y="62"/>
                                </a:cubicBezTo>
                                <a:cubicBezTo>
                                  <a:pt x="1252" y="64"/>
                                  <a:pt x="1247" y="67"/>
                                  <a:pt x="1241" y="71"/>
                                </a:cubicBezTo>
                                <a:cubicBezTo>
                                  <a:pt x="1235" y="76"/>
                                  <a:pt x="1230" y="81"/>
                                  <a:pt x="1226" y="89"/>
                                </a:cubicBezTo>
                                <a:cubicBezTo>
                                  <a:pt x="1226" y="64"/>
                                  <a:pt x="1226" y="64"/>
                                  <a:pt x="1226" y="64"/>
                                </a:cubicBezTo>
                                <a:cubicBezTo>
                                  <a:pt x="1212" y="64"/>
                                  <a:pt x="1212" y="64"/>
                                  <a:pt x="1212" y="64"/>
                                </a:cubicBezTo>
                                <a:cubicBezTo>
                                  <a:pt x="1212" y="230"/>
                                  <a:pt x="1212" y="230"/>
                                  <a:pt x="1212" y="230"/>
                                </a:cubicBezTo>
                                <a:cubicBezTo>
                                  <a:pt x="1226" y="230"/>
                                  <a:pt x="1226" y="230"/>
                                  <a:pt x="1226" y="230"/>
                                </a:cubicBezTo>
                                <a:cubicBezTo>
                                  <a:pt x="1226" y="134"/>
                                  <a:pt x="1226" y="134"/>
                                  <a:pt x="1226" y="134"/>
                                </a:cubicBezTo>
                                <a:cubicBezTo>
                                  <a:pt x="1226" y="122"/>
                                  <a:pt x="1228" y="112"/>
                                  <a:pt x="1231" y="103"/>
                                </a:cubicBezTo>
                                <a:cubicBezTo>
                                  <a:pt x="1234" y="95"/>
                                  <a:pt x="1239" y="88"/>
                                  <a:pt x="1244" y="83"/>
                                </a:cubicBezTo>
                                <a:cubicBezTo>
                                  <a:pt x="1250" y="78"/>
                                  <a:pt x="1256" y="74"/>
                                  <a:pt x="1262" y="72"/>
                                </a:cubicBezTo>
                                <a:cubicBezTo>
                                  <a:pt x="1269" y="70"/>
                                  <a:pt x="1276" y="68"/>
                                  <a:pt x="1283" y="68"/>
                                </a:cubicBezTo>
                                <a:cubicBezTo>
                                  <a:pt x="1293" y="68"/>
                                  <a:pt x="1300" y="70"/>
                                  <a:pt x="1306" y="74"/>
                                </a:cubicBezTo>
                                <a:cubicBezTo>
                                  <a:pt x="1311" y="78"/>
                                  <a:pt x="1315" y="83"/>
                                  <a:pt x="1317" y="89"/>
                                </a:cubicBezTo>
                                <a:cubicBezTo>
                                  <a:pt x="1320" y="94"/>
                                  <a:pt x="1321" y="100"/>
                                  <a:pt x="1322" y="107"/>
                                </a:cubicBezTo>
                                <a:cubicBezTo>
                                  <a:pt x="1322" y="113"/>
                                  <a:pt x="1322" y="119"/>
                                  <a:pt x="1322" y="124"/>
                                </a:cubicBezTo>
                                <a:cubicBezTo>
                                  <a:pt x="1322" y="230"/>
                                  <a:pt x="1322" y="230"/>
                                  <a:pt x="1322" y="230"/>
                                </a:cubicBezTo>
                                <a:cubicBezTo>
                                  <a:pt x="1337" y="230"/>
                                  <a:pt x="1337" y="230"/>
                                  <a:pt x="1337" y="230"/>
                                </a:cubicBezTo>
                                <a:cubicBezTo>
                                  <a:pt x="1337" y="115"/>
                                  <a:pt x="1337" y="115"/>
                                  <a:pt x="1337" y="115"/>
                                </a:cubicBezTo>
                                <a:cubicBezTo>
                                  <a:pt x="1337" y="110"/>
                                  <a:pt x="1336" y="105"/>
                                  <a:pt x="1336" y="98"/>
                                </a:cubicBezTo>
                                <a:cubicBezTo>
                                  <a:pt x="1335" y="91"/>
                                  <a:pt x="1332" y="85"/>
                                  <a:pt x="1329" y="79"/>
                                </a:cubicBezTo>
                                <a:close/>
                                <a:moveTo>
                                  <a:pt x="1625" y="220"/>
                                </a:moveTo>
                                <a:cubicBezTo>
                                  <a:pt x="1626" y="223"/>
                                  <a:pt x="1628" y="227"/>
                                  <a:pt x="1630" y="230"/>
                                </a:cubicBezTo>
                                <a:cubicBezTo>
                                  <a:pt x="1612" y="230"/>
                                  <a:pt x="1612" y="230"/>
                                  <a:pt x="1612" y="230"/>
                                </a:cubicBezTo>
                                <a:cubicBezTo>
                                  <a:pt x="1610" y="227"/>
                                  <a:pt x="1609" y="224"/>
                                  <a:pt x="1608" y="221"/>
                                </a:cubicBezTo>
                                <a:cubicBezTo>
                                  <a:pt x="1607" y="218"/>
                                  <a:pt x="1606" y="214"/>
                                  <a:pt x="1606" y="210"/>
                                </a:cubicBezTo>
                                <a:cubicBezTo>
                                  <a:pt x="1605" y="205"/>
                                  <a:pt x="1605" y="200"/>
                                  <a:pt x="1605" y="193"/>
                                </a:cubicBezTo>
                                <a:cubicBezTo>
                                  <a:pt x="1605" y="187"/>
                                  <a:pt x="1604" y="179"/>
                                  <a:pt x="1603" y="169"/>
                                </a:cubicBezTo>
                                <a:cubicBezTo>
                                  <a:pt x="1603" y="164"/>
                                  <a:pt x="1602" y="158"/>
                                  <a:pt x="1602" y="153"/>
                                </a:cubicBezTo>
                                <a:cubicBezTo>
                                  <a:pt x="1601" y="148"/>
                                  <a:pt x="1599" y="143"/>
                                  <a:pt x="1596" y="139"/>
                                </a:cubicBezTo>
                                <a:cubicBezTo>
                                  <a:pt x="1593" y="135"/>
                                  <a:pt x="1588" y="131"/>
                                  <a:pt x="1582" y="128"/>
                                </a:cubicBezTo>
                                <a:cubicBezTo>
                                  <a:pt x="1576" y="126"/>
                                  <a:pt x="1568" y="124"/>
                                  <a:pt x="1558" y="124"/>
                                </a:cubicBezTo>
                                <a:cubicBezTo>
                                  <a:pt x="1477" y="124"/>
                                  <a:pt x="1477" y="124"/>
                                  <a:pt x="1477" y="124"/>
                                </a:cubicBezTo>
                                <a:cubicBezTo>
                                  <a:pt x="1477" y="230"/>
                                  <a:pt x="1477" y="230"/>
                                  <a:pt x="1477" y="230"/>
                                </a:cubicBezTo>
                                <a:cubicBezTo>
                                  <a:pt x="1461" y="230"/>
                                  <a:pt x="1461" y="230"/>
                                  <a:pt x="1461" y="230"/>
                                </a:cubicBezTo>
                                <a:cubicBezTo>
                                  <a:pt x="1461" y="1"/>
                                  <a:pt x="1461" y="1"/>
                                  <a:pt x="1461" y="1"/>
                                </a:cubicBezTo>
                                <a:cubicBezTo>
                                  <a:pt x="1552" y="1"/>
                                  <a:pt x="1552" y="1"/>
                                  <a:pt x="1552" y="1"/>
                                </a:cubicBezTo>
                                <a:cubicBezTo>
                                  <a:pt x="1559" y="1"/>
                                  <a:pt x="1566" y="1"/>
                                  <a:pt x="1575" y="2"/>
                                </a:cubicBezTo>
                                <a:cubicBezTo>
                                  <a:pt x="1584" y="3"/>
                                  <a:pt x="1592" y="5"/>
                                  <a:pt x="1600" y="9"/>
                                </a:cubicBezTo>
                                <a:cubicBezTo>
                                  <a:pt x="1608" y="13"/>
                                  <a:pt x="1614" y="19"/>
                                  <a:pt x="1620" y="27"/>
                                </a:cubicBezTo>
                                <a:cubicBezTo>
                                  <a:pt x="1625" y="34"/>
                                  <a:pt x="1628" y="45"/>
                                  <a:pt x="1628" y="59"/>
                                </a:cubicBezTo>
                                <a:cubicBezTo>
                                  <a:pt x="1628" y="74"/>
                                  <a:pt x="1625" y="86"/>
                                  <a:pt x="1617" y="97"/>
                                </a:cubicBezTo>
                                <a:cubicBezTo>
                                  <a:pt x="1610" y="107"/>
                                  <a:pt x="1600" y="114"/>
                                  <a:pt x="1587" y="117"/>
                                </a:cubicBezTo>
                                <a:cubicBezTo>
                                  <a:pt x="1587" y="118"/>
                                  <a:pt x="1587" y="118"/>
                                  <a:pt x="1587" y="118"/>
                                </a:cubicBezTo>
                                <a:cubicBezTo>
                                  <a:pt x="1595" y="120"/>
                                  <a:pt x="1601" y="122"/>
                                  <a:pt x="1605" y="126"/>
                                </a:cubicBezTo>
                                <a:cubicBezTo>
                                  <a:pt x="1609" y="130"/>
                                  <a:pt x="1612" y="134"/>
                                  <a:pt x="1614" y="139"/>
                                </a:cubicBezTo>
                                <a:cubicBezTo>
                                  <a:pt x="1617" y="144"/>
                                  <a:pt x="1618" y="149"/>
                                  <a:pt x="1619" y="154"/>
                                </a:cubicBezTo>
                                <a:cubicBezTo>
                                  <a:pt x="1619" y="159"/>
                                  <a:pt x="1620" y="164"/>
                                  <a:pt x="1620" y="169"/>
                                </a:cubicBezTo>
                                <a:cubicBezTo>
                                  <a:pt x="1621" y="178"/>
                                  <a:pt x="1621" y="186"/>
                                  <a:pt x="1621" y="193"/>
                                </a:cubicBezTo>
                                <a:cubicBezTo>
                                  <a:pt x="1621" y="199"/>
                                  <a:pt x="1622" y="204"/>
                                  <a:pt x="1622" y="209"/>
                                </a:cubicBezTo>
                                <a:cubicBezTo>
                                  <a:pt x="1623" y="213"/>
                                  <a:pt x="1624" y="217"/>
                                  <a:pt x="1625" y="220"/>
                                </a:cubicBezTo>
                                <a:close/>
                                <a:moveTo>
                                  <a:pt x="1592" y="101"/>
                                </a:moveTo>
                                <a:cubicBezTo>
                                  <a:pt x="1597" y="98"/>
                                  <a:pt x="1602" y="93"/>
                                  <a:pt x="1606" y="86"/>
                                </a:cubicBezTo>
                                <a:cubicBezTo>
                                  <a:pt x="1610" y="79"/>
                                  <a:pt x="1612" y="71"/>
                                  <a:pt x="1612" y="60"/>
                                </a:cubicBezTo>
                                <a:cubicBezTo>
                                  <a:pt x="1612" y="48"/>
                                  <a:pt x="1610" y="40"/>
                                  <a:pt x="1605" y="34"/>
                                </a:cubicBezTo>
                                <a:cubicBezTo>
                                  <a:pt x="1601" y="28"/>
                                  <a:pt x="1595" y="23"/>
                                  <a:pt x="1589" y="20"/>
                                </a:cubicBezTo>
                                <a:cubicBezTo>
                                  <a:pt x="1583" y="17"/>
                                  <a:pt x="1576" y="16"/>
                                  <a:pt x="1570" y="15"/>
                                </a:cubicBezTo>
                                <a:cubicBezTo>
                                  <a:pt x="1563" y="15"/>
                                  <a:pt x="1557" y="14"/>
                                  <a:pt x="1552" y="14"/>
                                </a:cubicBezTo>
                                <a:cubicBezTo>
                                  <a:pt x="1477" y="14"/>
                                  <a:pt x="1477" y="14"/>
                                  <a:pt x="1477" y="14"/>
                                </a:cubicBezTo>
                                <a:cubicBezTo>
                                  <a:pt x="1477" y="110"/>
                                  <a:pt x="1477" y="110"/>
                                  <a:pt x="1477" y="110"/>
                                </a:cubicBezTo>
                                <a:cubicBezTo>
                                  <a:pt x="1559" y="110"/>
                                  <a:pt x="1559" y="110"/>
                                  <a:pt x="1559" y="110"/>
                                </a:cubicBezTo>
                                <a:cubicBezTo>
                                  <a:pt x="1563" y="110"/>
                                  <a:pt x="1569" y="110"/>
                                  <a:pt x="1575" y="109"/>
                                </a:cubicBezTo>
                                <a:cubicBezTo>
                                  <a:pt x="1581" y="107"/>
                                  <a:pt x="1587" y="105"/>
                                  <a:pt x="1592" y="101"/>
                                </a:cubicBezTo>
                                <a:close/>
                                <a:moveTo>
                                  <a:pt x="1818" y="149"/>
                                </a:moveTo>
                                <a:cubicBezTo>
                                  <a:pt x="1685" y="149"/>
                                  <a:pt x="1685" y="149"/>
                                  <a:pt x="1685" y="149"/>
                                </a:cubicBezTo>
                                <a:cubicBezTo>
                                  <a:pt x="1685" y="156"/>
                                  <a:pt x="1685" y="164"/>
                                  <a:pt x="1687" y="173"/>
                                </a:cubicBezTo>
                                <a:cubicBezTo>
                                  <a:pt x="1689" y="181"/>
                                  <a:pt x="1692" y="190"/>
                                  <a:pt x="1696" y="198"/>
                                </a:cubicBezTo>
                                <a:cubicBezTo>
                                  <a:pt x="1701" y="206"/>
                                  <a:pt x="1707" y="212"/>
                                  <a:pt x="1715" y="217"/>
                                </a:cubicBezTo>
                                <a:cubicBezTo>
                                  <a:pt x="1723" y="223"/>
                                  <a:pt x="1734" y="225"/>
                                  <a:pt x="1747" y="225"/>
                                </a:cubicBezTo>
                                <a:cubicBezTo>
                                  <a:pt x="1755" y="225"/>
                                  <a:pt x="1762" y="224"/>
                                  <a:pt x="1768" y="222"/>
                                </a:cubicBezTo>
                                <a:cubicBezTo>
                                  <a:pt x="1775" y="220"/>
                                  <a:pt x="1780" y="216"/>
                                  <a:pt x="1785" y="212"/>
                                </a:cubicBezTo>
                                <a:cubicBezTo>
                                  <a:pt x="1789" y="209"/>
                                  <a:pt x="1793" y="204"/>
                                  <a:pt x="1796" y="199"/>
                                </a:cubicBezTo>
                                <a:cubicBezTo>
                                  <a:pt x="1798" y="193"/>
                                  <a:pt x="1800" y="188"/>
                                  <a:pt x="1801" y="182"/>
                                </a:cubicBezTo>
                                <a:cubicBezTo>
                                  <a:pt x="1816" y="182"/>
                                  <a:pt x="1816" y="182"/>
                                  <a:pt x="1816" y="182"/>
                                </a:cubicBezTo>
                                <a:cubicBezTo>
                                  <a:pt x="1815" y="187"/>
                                  <a:pt x="1813" y="193"/>
                                  <a:pt x="1810" y="200"/>
                                </a:cubicBezTo>
                                <a:cubicBezTo>
                                  <a:pt x="1808" y="206"/>
                                  <a:pt x="1804" y="212"/>
                                  <a:pt x="1798" y="217"/>
                                </a:cubicBezTo>
                                <a:cubicBezTo>
                                  <a:pt x="1793" y="223"/>
                                  <a:pt x="1786" y="227"/>
                                  <a:pt x="1778" y="231"/>
                                </a:cubicBezTo>
                                <a:cubicBezTo>
                                  <a:pt x="1769" y="235"/>
                                  <a:pt x="1759" y="237"/>
                                  <a:pt x="1746" y="237"/>
                                </a:cubicBezTo>
                                <a:cubicBezTo>
                                  <a:pt x="1744" y="237"/>
                                  <a:pt x="1740" y="237"/>
                                  <a:pt x="1736" y="236"/>
                                </a:cubicBezTo>
                                <a:cubicBezTo>
                                  <a:pt x="1731" y="236"/>
                                  <a:pt x="1726" y="235"/>
                                  <a:pt x="1720" y="233"/>
                                </a:cubicBezTo>
                                <a:cubicBezTo>
                                  <a:pt x="1715" y="231"/>
                                  <a:pt x="1709" y="229"/>
                                  <a:pt x="1703" y="225"/>
                                </a:cubicBezTo>
                                <a:cubicBezTo>
                                  <a:pt x="1697" y="221"/>
                                  <a:pt x="1691" y="216"/>
                                  <a:pt x="1686" y="209"/>
                                </a:cubicBezTo>
                                <a:cubicBezTo>
                                  <a:pt x="1681" y="202"/>
                                  <a:pt x="1677" y="194"/>
                                  <a:pt x="1674" y="183"/>
                                </a:cubicBezTo>
                                <a:cubicBezTo>
                                  <a:pt x="1671" y="173"/>
                                  <a:pt x="1669" y="160"/>
                                  <a:pt x="1669" y="145"/>
                                </a:cubicBezTo>
                                <a:cubicBezTo>
                                  <a:pt x="1669" y="142"/>
                                  <a:pt x="1670" y="138"/>
                                  <a:pt x="1670" y="133"/>
                                </a:cubicBezTo>
                                <a:cubicBezTo>
                                  <a:pt x="1670" y="128"/>
                                  <a:pt x="1671" y="122"/>
                                  <a:pt x="1673" y="115"/>
                                </a:cubicBezTo>
                                <a:cubicBezTo>
                                  <a:pt x="1674" y="109"/>
                                  <a:pt x="1677" y="102"/>
                                  <a:pt x="1680" y="95"/>
                                </a:cubicBezTo>
                                <a:cubicBezTo>
                                  <a:pt x="1683" y="88"/>
                                  <a:pt x="1687" y="82"/>
                                  <a:pt x="1693" y="76"/>
                                </a:cubicBezTo>
                                <a:cubicBezTo>
                                  <a:pt x="1699" y="71"/>
                                  <a:pt x="1706" y="66"/>
                                  <a:pt x="1715" y="62"/>
                                </a:cubicBezTo>
                                <a:cubicBezTo>
                                  <a:pt x="1723" y="59"/>
                                  <a:pt x="1734" y="57"/>
                                  <a:pt x="1746" y="57"/>
                                </a:cubicBezTo>
                                <a:cubicBezTo>
                                  <a:pt x="1753" y="57"/>
                                  <a:pt x="1760" y="58"/>
                                  <a:pt x="1768" y="59"/>
                                </a:cubicBezTo>
                                <a:cubicBezTo>
                                  <a:pt x="1776" y="61"/>
                                  <a:pt x="1784" y="65"/>
                                  <a:pt x="1792" y="71"/>
                                </a:cubicBezTo>
                                <a:cubicBezTo>
                                  <a:pt x="1799" y="77"/>
                                  <a:pt x="1805" y="87"/>
                                  <a:pt x="1810" y="99"/>
                                </a:cubicBezTo>
                                <a:cubicBezTo>
                                  <a:pt x="1816" y="111"/>
                                  <a:pt x="1818" y="128"/>
                                  <a:pt x="1818" y="149"/>
                                </a:cubicBezTo>
                                <a:close/>
                                <a:moveTo>
                                  <a:pt x="1802" y="137"/>
                                </a:moveTo>
                                <a:cubicBezTo>
                                  <a:pt x="1802" y="131"/>
                                  <a:pt x="1802" y="124"/>
                                  <a:pt x="1800" y="116"/>
                                </a:cubicBezTo>
                                <a:cubicBezTo>
                                  <a:pt x="1799" y="108"/>
                                  <a:pt x="1796" y="100"/>
                                  <a:pt x="1792" y="93"/>
                                </a:cubicBezTo>
                                <a:cubicBezTo>
                                  <a:pt x="1788" y="86"/>
                                  <a:pt x="1782" y="80"/>
                                  <a:pt x="1774" y="76"/>
                                </a:cubicBezTo>
                                <a:cubicBezTo>
                                  <a:pt x="1767" y="71"/>
                                  <a:pt x="1757" y="68"/>
                                  <a:pt x="1745" y="68"/>
                                </a:cubicBezTo>
                                <a:cubicBezTo>
                                  <a:pt x="1733" y="68"/>
                                  <a:pt x="1723" y="71"/>
                                  <a:pt x="1715" y="76"/>
                                </a:cubicBezTo>
                                <a:cubicBezTo>
                                  <a:pt x="1707" y="81"/>
                                  <a:pt x="1701" y="87"/>
                                  <a:pt x="1696" y="94"/>
                                </a:cubicBezTo>
                                <a:cubicBezTo>
                                  <a:pt x="1692" y="101"/>
                                  <a:pt x="1689" y="108"/>
                                  <a:pt x="1687" y="116"/>
                                </a:cubicBezTo>
                                <a:cubicBezTo>
                                  <a:pt x="1686" y="124"/>
                                  <a:pt x="1685" y="131"/>
                                  <a:pt x="1685" y="137"/>
                                </a:cubicBezTo>
                                <a:lnTo>
                                  <a:pt x="1802" y="137"/>
                                </a:lnTo>
                                <a:close/>
                                <a:moveTo>
                                  <a:pt x="1982" y="64"/>
                                </a:moveTo>
                                <a:cubicBezTo>
                                  <a:pt x="1996" y="64"/>
                                  <a:pt x="1996" y="64"/>
                                  <a:pt x="1996" y="64"/>
                                </a:cubicBezTo>
                                <a:cubicBezTo>
                                  <a:pt x="1996" y="218"/>
                                  <a:pt x="1996" y="218"/>
                                  <a:pt x="1996" y="218"/>
                                </a:cubicBezTo>
                                <a:cubicBezTo>
                                  <a:pt x="1996" y="223"/>
                                  <a:pt x="1996" y="230"/>
                                  <a:pt x="1995" y="239"/>
                                </a:cubicBezTo>
                                <a:cubicBezTo>
                                  <a:pt x="1994" y="248"/>
                                  <a:pt x="1991" y="256"/>
                                  <a:pt x="1987" y="264"/>
                                </a:cubicBezTo>
                                <a:cubicBezTo>
                                  <a:pt x="1983" y="272"/>
                                  <a:pt x="1976" y="279"/>
                                  <a:pt x="1966" y="285"/>
                                </a:cubicBezTo>
                                <a:cubicBezTo>
                                  <a:pt x="1957" y="291"/>
                                  <a:pt x="1943" y="294"/>
                                  <a:pt x="1926" y="294"/>
                                </a:cubicBezTo>
                                <a:cubicBezTo>
                                  <a:pt x="1921" y="294"/>
                                  <a:pt x="1916" y="293"/>
                                  <a:pt x="1910" y="292"/>
                                </a:cubicBezTo>
                                <a:cubicBezTo>
                                  <a:pt x="1903" y="292"/>
                                  <a:pt x="1897" y="290"/>
                                  <a:pt x="1891" y="287"/>
                                </a:cubicBezTo>
                                <a:cubicBezTo>
                                  <a:pt x="1885" y="285"/>
                                  <a:pt x="1879" y="281"/>
                                  <a:pt x="1874" y="275"/>
                                </a:cubicBezTo>
                                <a:cubicBezTo>
                                  <a:pt x="1868" y="270"/>
                                  <a:pt x="1865" y="262"/>
                                  <a:pt x="1862" y="252"/>
                                </a:cubicBezTo>
                                <a:cubicBezTo>
                                  <a:pt x="1879" y="252"/>
                                  <a:pt x="1879" y="252"/>
                                  <a:pt x="1879" y="252"/>
                                </a:cubicBezTo>
                                <a:cubicBezTo>
                                  <a:pt x="1881" y="260"/>
                                  <a:pt x="1886" y="267"/>
                                  <a:pt x="1893" y="273"/>
                                </a:cubicBezTo>
                                <a:cubicBezTo>
                                  <a:pt x="1901" y="279"/>
                                  <a:pt x="1912" y="282"/>
                                  <a:pt x="1927" y="282"/>
                                </a:cubicBezTo>
                                <a:cubicBezTo>
                                  <a:pt x="1930" y="282"/>
                                  <a:pt x="1935" y="282"/>
                                  <a:pt x="1941" y="281"/>
                                </a:cubicBezTo>
                                <a:cubicBezTo>
                                  <a:pt x="1947" y="280"/>
                                  <a:pt x="1953" y="277"/>
                                  <a:pt x="1959" y="273"/>
                                </a:cubicBezTo>
                                <a:cubicBezTo>
                                  <a:pt x="1965" y="269"/>
                                  <a:pt x="1971" y="263"/>
                                  <a:pt x="1975" y="254"/>
                                </a:cubicBezTo>
                                <a:cubicBezTo>
                                  <a:pt x="1980" y="246"/>
                                  <a:pt x="1982" y="235"/>
                                  <a:pt x="1982" y="220"/>
                                </a:cubicBezTo>
                                <a:cubicBezTo>
                                  <a:pt x="1982" y="200"/>
                                  <a:pt x="1982" y="200"/>
                                  <a:pt x="1982" y="200"/>
                                </a:cubicBezTo>
                                <a:cubicBezTo>
                                  <a:pt x="1977" y="211"/>
                                  <a:pt x="1970" y="219"/>
                                  <a:pt x="1960" y="224"/>
                                </a:cubicBezTo>
                                <a:cubicBezTo>
                                  <a:pt x="1951" y="230"/>
                                  <a:pt x="1939" y="233"/>
                                  <a:pt x="1927" y="233"/>
                                </a:cubicBezTo>
                                <a:cubicBezTo>
                                  <a:pt x="1915" y="233"/>
                                  <a:pt x="1905" y="231"/>
                                  <a:pt x="1897" y="227"/>
                                </a:cubicBezTo>
                                <a:cubicBezTo>
                                  <a:pt x="1889" y="224"/>
                                  <a:pt x="1882" y="219"/>
                                  <a:pt x="1877" y="213"/>
                                </a:cubicBezTo>
                                <a:cubicBezTo>
                                  <a:pt x="1871" y="207"/>
                                  <a:pt x="1867" y="201"/>
                                  <a:pt x="1864" y="194"/>
                                </a:cubicBezTo>
                                <a:cubicBezTo>
                                  <a:pt x="1861" y="187"/>
                                  <a:pt x="1859" y="180"/>
                                  <a:pt x="1857" y="174"/>
                                </a:cubicBezTo>
                                <a:cubicBezTo>
                                  <a:pt x="1856" y="167"/>
                                  <a:pt x="1855" y="162"/>
                                  <a:pt x="1855" y="156"/>
                                </a:cubicBezTo>
                                <a:cubicBezTo>
                                  <a:pt x="1854" y="151"/>
                                  <a:pt x="1854" y="147"/>
                                  <a:pt x="1854" y="145"/>
                                </a:cubicBezTo>
                                <a:cubicBezTo>
                                  <a:pt x="1854" y="117"/>
                                  <a:pt x="1860" y="95"/>
                                  <a:pt x="1873" y="80"/>
                                </a:cubicBezTo>
                                <a:cubicBezTo>
                                  <a:pt x="1885" y="65"/>
                                  <a:pt x="1902" y="57"/>
                                  <a:pt x="1923" y="57"/>
                                </a:cubicBezTo>
                                <a:cubicBezTo>
                                  <a:pt x="1931" y="57"/>
                                  <a:pt x="1939" y="58"/>
                                  <a:pt x="1945" y="60"/>
                                </a:cubicBezTo>
                                <a:cubicBezTo>
                                  <a:pt x="1952" y="62"/>
                                  <a:pt x="1957" y="64"/>
                                  <a:pt x="1962" y="67"/>
                                </a:cubicBezTo>
                                <a:cubicBezTo>
                                  <a:pt x="1967" y="71"/>
                                  <a:pt x="1971" y="74"/>
                                  <a:pt x="1974" y="78"/>
                                </a:cubicBezTo>
                                <a:cubicBezTo>
                                  <a:pt x="1977" y="82"/>
                                  <a:pt x="1979" y="86"/>
                                  <a:pt x="1981" y="90"/>
                                </a:cubicBezTo>
                                <a:cubicBezTo>
                                  <a:pt x="1982" y="90"/>
                                  <a:pt x="1982" y="90"/>
                                  <a:pt x="1982" y="90"/>
                                </a:cubicBezTo>
                                <a:lnTo>
                                  <a:pt x="1982" y="64"/>
                                </a:lnTo>
                                <a:close/>
                                <a:moveTo>
                                  <a:pt x="1982" y="147"/>
                                </a:moveTo>
                                <a:cubicBezTo>
                                  <a:pt x="1982" y="121"/>
                                  <a:pt x="1978" y="102"/>
                                  <a:pt x="1968" y="88"/>
                                </a:cubicBezTo>
                                <a:cubicBezTo>
                                  <a:pt x="1958" y="75"/>
                                  <a:pt x="1944" y="68"/>
                                  <a:pt x="1924" y="68"/>
                                </a:cubicBezTo>
                                <a:cubicBezTo>
                                  <a:pt x="1916" y="68"/>
                                  <a:pt x="1908" y="70"/>
                                  <a:pt x="1902" y="73"/>
                                </a:cubicBezTo>
                                <a:cubicBezTo>
                                  <a:pt x="1896" y="76"/>
                                  <a:pt x="1891" y="80"/>
                                  <a:pt x="1887" y="84"/>
                                </a:cubicBezTo>
                                <a:cubicBezTo>
                                  <a:pt x="1883" y="89"/>
                                  <a:pt x="1879" y="94"/>
                                  <a:pt x="1877" y="100"/>
                                </a:cubicBezTo>
                                <a:cubicBezTo>
                                  <a:pt x="1875" y="106"/>
                                  <a:pt x="1873" y="112"/>
                                  <a:pt x="1872" y="117"/>
                                </a:cubicBezTo>
                                <a:cubicBezTo>
                                  <a:pt x="1871" y="123"/>
                                  <a:pt x="1870" y="128"/>
                                  <a:pt x="1870" y="133"/>
                                </a:cubicBezTo>
                                <a:cubicBezTo>
                                  <a:pt x="1869" y="138"/>
                                  <a:pt x="1869" y="142"/>
                                  <a:pt x="1869" y="145"/>
                                </a:cubicBezTo>
                                <a:cubicBezTo>
                                  <a:pt x="1869" y="160"/>
                                  <a:pt x="1871" y="172"/>
                                  <a:pt x="1875" y="182"/>
                                </a:cubicBezTo>
                                <a:cubicBezTo>
                                  <a:pt x="1878" y="192"/>
                                  <a:pt x="1883" y="200"/>
                                  <a:pt x="1889" y="206"/>
                                </a:cubicBezTo>
                                <a:cubicBezTo>
                                  <a:pt x="1895" y="212"/>
                                  <a:pt x="1901" y="216"/>
                                  <a:pt x="1908" y="218"/>
                                </a:cubicBezTo>
                                <a:cubicBezTo>
                                  <a:pt x="1915" y="220"/>
                                  <a:pt x="1922" y="221"/>
                                  <a:pt x="1929" y="221"/>
                                </a:cubicBezTo>
                                <a:cubicBezTo>
                                  <a:pt x="1935" y="221"/>
                                  <a:pt x="1941" y="220"/>
                                  <a:pt x="1948" y="218"/>
                                </a:cubicBezTo>
                                <a:cubicBezTo>
                                  <a:pt x="1954" y="216"/>
                                  <a:pt x="1960" y="212"/>
                                  <a:pt x="1965" y="207"/>
                                </a:cubicBezTo>
                                <a:cubicBezTo>
                                  <a:pt x="1970" y="201"/>
                                  <a:pt x="1975" y="194"/>
                                  <a:pt x="1978" y="184"/>
                                </a:cubicBezTo>
                                <a:cubicBezTo>
                                  <a:pt x="1981" y="174"/>
                                  <a:pt x="1982" y="162"/>
                                  <a:pt x="1982" y="147"/>
                                </a:cubicBezTo>
                                <a:close/>
                                <a:moveTo>
                                  <a:pt x="2047" y="25"/>
                                </a:moveTo>
                                <a:cubicBezTo>
                                  <a:pt x="2063" y="25"/>
                                  <a:pt x="2063" y="25"/>
                                  <a:pt x="2063" y="25"/>
                                </a:cubicBezTo>
                                <a:cubicBezTo>
                                  <a:pt x="2063" y="1"/>
                                  <a:pt x="2063" y="1"/>
                                  <a:pt x="2063" y="1"/>
                                </a:cubicBezTo>
                                <a:cubicBezTo>
                                  <a:pt x="2047" y="1"/>
                                  <a:pt x="2047" y="1"/>
                                  <a:pt x="2047" y="1"/>
                                </a:cubicBezTo>
                                <a:lnTo>
                                  <a:pt x="2047" y="25"/>
                                </a:lnTo>
                                <a:close/>
                                <a:moveTo>
                                  <a:pt x="2048" y="230"/>
                                </a:moveTo>
                                <a:cubicBezTo>
                                  <a:pt x="2062" y="230"/>
                                  <a:pt x="2062" y="230"/>
                                  <a:pt x="2062" y="230"/>
                                </a:cubicBezTo>
                                <a:cubicBezTo>
                                  <a:pt x="2062" y="64"/>
                                  <a:pt x="2062" y="64"/>
                                  <a:pt x="2062" y="64"/>
                                </a:cubicBezTo>
                                <a:cubicBezTo>
                                  <a:pt x="2048" y="64"/>
                                  <a:pt x="2048" y="64"/>
                                  <a:pt x="2048" y="64"/>
                                </a:cubicBezTo>
                                <a:lnTo>
                                  <a:pt x="2048" y="230"/>
                                </a:lnTo>
                                <a:close/>
                                <a:moveTo>
                                  <a:pt x="2214" y="154"/>
                                </a:moveTo>
                                <a:cubicBezTo>
                                  <a:pt x="2209" y="150"/>
                                  <a:pt x="2203" y="147"/>
                                  <a:pt x="2196" y="145"/>
                                </a:cubicBezTo>
                                <a:cubicBezTo>
                                  <a:pt x="2189" y="143"/>
                                  <a:pt x="2182" y="141"/>
                                  <a:pt x="2174" y="139"/>
                                </a:cubicBezTo>
                                <a:cubicBezTo>
                                  <a:pt x="2166" y="137"/>
                                  <a:pt x="2159" y="135"/>
                                  <a:pt x="2153" y="134"/>
                                </a:cubicBezTo>
                                <a:cubicBezTo>
                                  <a:pt x="2146" y="132"/>
                                  <a:pt x="2141" y="130"/>
                                  <a:pt x="2137" y="128"/>
                                </a:cubicBezTo>
                                <a:cubicBezTo>
                                  <a:pt x="2132" y="125"/>
                                  <a:pt x="2129" y="122"/>
                                  <a:pt x="2126" y="118"/>
                                </a:cubicBezTo>
                                <a:cubicBezTo>
                                  <a:pt x="2124" y="114"/>
                                  <a:pt x="2123" y="109"/>
                                  <a:pt x="2123" y="102"/>
                                </a:cubicBezTo>
                                <a:cubicBezTo>
                                  <a:pt x="2123" y="98"/>
                                  <a:pt x="2124" y="94"/>
                                  <a:pt x="2125" y="90"/>
                                </a:cubicBezTo>
                                <a:cubicBezTo>
                                  <a:pt x="2127" y="86"/>
                                  <a:pt x="2129" y="82"/>
                                  <a:pt x="2132" y="79"/>
                                </a:cubicBezTo>
                                <a:cubicBezTo>
                                  <a:pt x="2136" y="76"/>
                                  <a:pt x="2140" y="73"/>
                                  <a:pt x="2146" y="71"/>
                                </a:cubicBezTo>
                                <a:cubicBezTo>
                                  <a:pt x="2151" y="69"/>
                                  <a:pt x="2158" y="68"/>
                                  <a:pt x="2165" y="68"/>
                                </a:cubicBezTo>
                                <a:cubicBezTo>
                                  <a:pt x="2175" y="68"/>
                                  <a:pt x="2182" y="70"/>
                                  <a:pt x="2188" y="72"/>
                                </a:cubicBezTo>
                                <a:cubicBezTo>
                                  <a:pt x="2194" y="75"/>
                                  <a:pt x="2198" y="78"/>
                                  <a:pt x="2202" y="82"/>
                                </a:cubicBezTo>
                                <a:cubicBezTo>
                                  <a:pt x="2205" y="86"/>
                                  <a:pt x="2207" y="90"/>
                                  <a:pt x="2209" y="94"/>
                                </a:cubicBezTo>
                                <a:cubicBezTo>
                                  <a:pt x="2210" y="99"/>
                                  <a:pt x="2211" y="103"/>
                                  <a:pt x="2211" y="106"/>
                                </a:cubicBezTo>
                                <a:cubicBezTo>
                                  <a:pt x="2226" y="106"/>
                                  <a:pt x="2226" y="106"/>
                                  <a:pt x="2226" y="106"/>
                                </a:cubicBezTo>
                                <a:cubicBezTo>
                                  <a:pt x="2225" y="102"/>
                                  <a:pt x="2224" y="96"/>
                                  <a:pt x="2223" y="91"/>
                                </a:cubicBezTo>
                                <a:cubicBezTo>
                                  <a:pt x="2221" y="85"/>
                                  <a:pt x="2218" y="80"/>
                                  <a:pt x="2214" y="75"/>
                                </a:cubicBezTo>
                                <a:cubicBezTo>
                                  <a:pt x="2209" y="70"/>
                                  <a:pt x="2203" y="65"/>
                                  <a:pt x="2195" y="62"/>
                                </a:cubicBezTo>
                                <a:cubicBezTo>
                                  <a:pt x="2188" y="59"/>
                                  <a:pt x="2177" y="57"/>
                                  <a:pt x="2165" y="57"/>
                                </a:cubicBezTo>
                                <a:cubicBezTo>
                                  <a:pt x="2152" y="57"/>
                                  <a:pt x="2141" y="59"/>
                                  <a:pt x="2134" y="62"/>
                                </a:cubicBezTo>
                                <a:cubicBezTo>
                                  <a:pt x="2126" y="66"/>
                                  <a:pt x="2120" y="70"/>
                                  <a:pt x="2116" y="75"/>
                                </a:cubicBezTo>
                                <a:cubicBezTo>
                                  <a:pt x="2113" y="80"/>
                                  <a:pt x="2110" y="85"/>
                                  <a:pt x="2109" y="90"/>
                                </a:cubicBezTo>
                                <a:cubicBezTo>
                                  <a:pt x="2108" y="95"/>
                                  <a:pt x="2108" y="99"/>
                                  <a:pt x="2108" y="102"/>
                                </a:cubicBezTo>
                                <a:cubicBezTo>
                                  <a:pt x="2108" y="109"/>
                                  <a:pt x="2109" y="116"/>
                                  <a:pt x="2111" y="121"/>
                                </a:cubicBezTo>
                                <a:cubicBezTo>
                                  <a:pt x="2114" y="127"/>
                                  <a:pt x="2117" y="131"/>
                                  <a:pt x="2122" y="135"/>
                                </a:cubicBezTo>
                                <a:cubicBezTo>
                                  <a:pt x="2126" y="139"/>
                                  <a:pt x="2131" y="141"/>
                                  <a:pt x="2138" y="144"/>
                                </a:cubicBezTo>
                                <a:cubicBezTo>
                                  <a:pt x="2144" y="146"/>
                                  <a:pt x="2150" y="148"/>
                                  <a:pt x="2158" y="149"/>
                                </a:cubicBezTo>
                                <a:cubicBezTo>
                                  <a:pt x="2161" y="150"/>
                                  <a:pt x="2164" y="151"/>
                                  <a:pt x="2167" y="151"/>
                                </a:cubicBezTo>
                                <a:cubicBezTo>
                                  <a:pt x="2169" y="152"/>
                                  <a:pt x="2172" y="153"/>
                                  <a:pt x="2176" y="154"/>
                                </a:cubicBezTo>
                                <a:cubicBezTo>
                                  <a:pt x="2181" y="155"/>
                                  <a:pt x="2186" y="157"/>
                                  <a:pt x="2191" y="158"/>
                                </a:cubicBezTo>
                                <a:cubicBezTo>
                                  <a:pt x="2196" y="160"/>
                                  <a:pt x="2200" y="162"/>
                                  <a:pt x="2204" y="164"/>
                                </a:cubicBezTo>
                                <a:cubicBezTo>
                                  <a:pt x="2207" y="167"/>
                                  <a:pt x="2210" y="170"/>
                                  <a:pt x="2212" y="174"/>
                                </a:cubicBezTo>
                                <a:cubicBezTo>
                                  <a:pt x="2214" y="177"/>
                                  <a:pt x="2216" y="182"/>
                                  <a:pt x="2216" y="188"/>
                                </a:cubicBezTo>
                                <a:cubicBezTo>
                                  <a:pt x="2216" y="191"/>
                                  <a:pt x="2215" y="196"/>
                                  <a:pt x="2213" y="200"/>
                                </a:cubicBezTo>
                                <a:cubicBezTo>
                                  <a:pt x="2212" y="205"/>
                                  <a:pt x="2210" y="209"/>
                                  <a:pt x="2206" y="212"/>
                                </a:cubicBezTo>
                                <a:cubicBezTo>
                                  <a:pt x="2202" y="216"/>
                                  <a:pt x="2197" y="219"/>
                                  <a:pt x="2191" y="222"/>
                                </a:cubicBezTo>
                                <a:cubicBezTo>
                                  <a:pt x="2185" y="224"/>
                                  <a:pt x="2177" y="225"/>
                                  <a:pt x="2168" y="225"/>
                                </a:cubicBezTo>
                                <a:cubicBezTo>
                                  <a:pt x="2159" y="225"/>
                                  <a:pt x="2152" y="224"/>
                                  <a:pt x="2146" y="222"/>
                                </a:cubicBezTo>
                                <a:cubicBezTo>
                                  <a:pt x="2140" y="220"/>
                                  <a:pt x="2134" y="216"/>
                                  <a:pt x="2130" y="212"/>
                                </a:cubicBezTo>
                                <a:cubicBezTo>
                                  <a:pt x="2126" y="209"/>
                                  <a:pt x="2123" y="204"/>
                                  <a:pt x="2121" y="199"/>
                                </a:cubicBezTo>
                                <a:cubicBezTo>
                                  <a:pt x="2119" y="194"/>
                                  <a:pt x="2117" y="188"/>
                                  <a:pt x="2117" y="183"/>
                                </a:cubicBezTo>
                                <a:cubicBezTo>
                                  <a:pt x="2103" y="183"/>
                                  <a:pt x="2103" y="183"/>
                                  <a:pt x="2103" y="183"/>
                                </a:cubicBezTo>
                                <a:cubicBezTo>
                                  <a:pt x="2103" y="190"/>
                                  <a:pt x="2104" y="196"/>
                                  <a:pt x="2107" y="203"/>
                                </a:cubicBezTo>
                                <a:cubicBezTo>
                                  <a:pt x="2109" y="209"/>
                                  <a:pt x="2113" y="215"/>
                                  <a:pt x="2118" y="220"/>
                                </a:cubicBezTo>
                                <a:cubicBezTo>
                                  <a:pt x="2123" y="225"/>
                                  <a:pt x="2130" y="229"/>
                                  <a:pt x="2138" y="232"/>
                                </a:cubicBezTo>
                                <a:cubicBezTo>
                                  <a:pt x="2146" y="235"/>
                                  <a:pt x="2155" y="237"/>
                                  <a:pt x="2166" y="237"/>
                                </a:cubicBezTo>
                                <a:cubicBezTo>
                                  <a:pt x="2177" y="237"/>
                                  <a:pt x="2187" y="235"/>
                                  <a:pt x="2195" y="233"/>
                                </a:cubicBezTo>
                                <a:cubicBezTo>
                                  <a:pt x="2204" y="230"/>
                                  <a:pt x="2210" y="227"/>
                                  <a:pt x="2216" y="222"/>
                                </a:cubicBezTo>
                                <a:cubicBezTo>
                                  <a:pt x="2221" y="218"/>
                                  <a:pt x="2225" y="212"/>
                                  <a:pt x="2227" y="206"/>
                                </a:cubicBezTo>
                                <a:cubicBezTo>
                                  <a:pt x="2229" y="200"/>
                                  <a:pt x="2231" y="193"/>
                                  <a:pt x="2231" y="186"/>
                                </a:cubicBezTo>
                                <a:cubicBezTo>
                                  <a:pt x="2231" y="178"/>
                                  <a:pt x="2229" y="172"/>
                                  <a:pt x="2226" y="166"/>
                                </a:cubicBezTo>
                                <a:cubicBezTo>
                                  <a:pt x="2224" y="161"/>
                                  <a:pt x="2220" y="157"/>
                                  <a:pt x="2214" y="154"/>
                                </a:cubicBezTo>
                                <a:close/>
                                <a:moveTo>
                                  <a:pt x="2298" y="14"/>
                                </a:moveTo>
                                <a:cubicBezTo>
                                  <a:pt x="2283" y="14"/>
                                  <a:pt x="2283" y="14"/>
                                  <a:pt x="2283" y="14"/>
                                </a:cubicBezTo>
                                <a:cubicBezTo>
                                  <a:pt x="2283" y="64"/>
                                  <a:pt x="2283" y="64"/>
                                  <a:pt x="2283" y="64"/>
                                </a:cubicBezTo>
                                <a:cubicBezTo>
                                  <a:pt x="2250" y="64"/>
                                  <a:pt x="2250" y="64"/>
                                  <a:pt x="2250" y="64"/>
                                </a:cubicBezTo>
                                <a:cubicBezTo>
                                  <a:pt x="2250" y="75"/>
                                  <a:pt x="2250" y="75"/>
                                  <a:pt x="2250" y="75"/>
                                </a:cubicBezTo>
                                <a:cubicBezTo>
                                  <a:pt x="2283" y="75"/>
                                  <a:pt x="2283" y="75"/>
                                  <a:pt x="2283" y="75"/>
                                </a:cubicBezTo>
                                <a:cubicBezTo>
                                  <a:pt x="2283" y="201"/>
                                  <a:pt x="2283" y="201"/>
                                  <a:pt x="2283" y="201"/>
                                </a:cubicBezTo>
                                <a:cubicBezTo>
                                  <a:pt x="2283" y="206"/>
                                  <a:pt x="2284" y="210"/>
                                  <a:pt x="2284" y="214"/>
                                </a:cubicBezTo>
                                <a:cubicBezTo>
                                  <a:pt x="2284" y="218"/>
                                  <a:pt x="2286" y="221"/>
                                  <a:pt x="2287" y="224"/>
                                </a:cubicBezTo>
                                <a:cubicBezTo>
                                  <a:pt x="2289" y="228"/>
                                  <a:pt x="2292" y="230"/>
                                  <a:pt x="2296" y="232"/>
                                </a:cubicBezTo>
                                <a:cubicBezTo>
                                  <a:pt x="2299" y="234"/>
                                  <a:pt x="2304" y="235"/>
                                  <a:pt x="2311" y="235"/>
                                </a:cubicBezTo>
                                <a:cubicBezTo>
                                  <a:pt x="2315" y="235"/>
                                  <a:pt x="2319" y="234"/>
                                  <a:pt x="2323" y="233"/>
                                </a:cubicBezTo>
                                <a:cubicBezTo>
                                  <a:pt x="2327" y="232"/>
                                  <a:pt x="2331" y="231"/>
                                  <a:pt x="2334" y="230"/>
                                </a:cubicBezTo>
                                <a:cubicBezTo>
                                  <a:pt x="2334" y="219"/>
                                  <a:pt x="2334" y="219"/>
                                  <a:pt x="2334" y="219"/>
                                </a:cubicBezTo>
                                <a:cubicBezTo>
                                  <a:pt x="2331" y="220"/>
                                  <a:pt x="2328" y="221"/>
                                  <a:pt x="2324" y="222"/>
                                </a:cubicBezTo>
                                <a:cubicBezTo>
                                  <a:pt x="2320" y="223"/>
                                  <a:pt x="2316" y="223"/>
                                  <a:pt x="2313" y="223"/>
                                </a:cubicBezTo>
                                <a:cubicBezTo>
                                  <a:pt x="2309" y="223"/>
                                  <a:pt x="2306" y="223"/>
                                  <a:pt x="2304" y="221"/>
                                </a:cubicBezTo>
                                <a:cubicBezTo>
                                  <a:pt x="2302" y="220"/>
                                  <a:pt x="2301" y="218"/>
                                  <a:pt x="2300" y="216"/>
                                </a:cubicBezTo>
                                <a:cubicBezTo>
                                  <a:pt x="2299" y="214"/>
                                  <a:pt x="2298" y="211"/>
                                  <a:pt x="2298" y="209"/>
                                </a:cubicBezTo>
                                <a:cubicBezTo>
                                  <a:pt x="2298" y="206"/>
                                  <a:pt x="2298" y="203"/>
                                  <a:pt x="2298" y="200"/>
                                </a:cubicBezTo>
                                <a:cubicBezTo>
                                  <a:pt x="2298" y="75"/>
                                  <a:pt x="2298" y="75"/>
                                  <a:pt x="2298" y="75"/>
                                </a:cubicBezTo>
                                <a:cubicBezTo>
                                  <a:pt x="2334" y="75"/>
                                  <a:pt x="2334" y="75"/>
                                  <a:pt x="2334" y="75"/>
                                </a:cubicBezTo>
                                <a:cubicBezTo>
                                  <a:pt x="2334" y="64"/>
                                  <a:pt x="2334" y="64"/>
                                  <a:pt x="2334" y="64"/>
                                </a:cubicBezTo>
                                <a:cubicBezTo>
                                  <a:pt x="2298" y="64"/>
                                  <a:pt x="2298" y="64"/>
                                  <a:pt x="2298" y="64"/>
                                </a:cubicBezTo>
                                <a:lnTo>
                                  <a:pt x="2298" y="14"/>
                                </a:lnTo>
                                <a:close/>
                                <a:moveTo>
                                  <a:pt x="2420" y="63"/>
                                </a:moveTo>
                                <a:cubicBezTo>
                                  <a:pt x="2414" y="65"/>
                                  <a:pt x="2408" y="68"/>
                                  <a:pt x="2404" y="71"/>
                                </a:cubicBezTo>
                                <a:cubicBezTo>
                                  <a:pt x="2399" y="75"/>
                                  <a:pt x="2395" y="79"/>
                                  <a:pt x="2391" y="83"/>
                                </a:cubicBezTo>
                                <a:cubicBezTo>
                                  <a:pt x="2388" y="88"/>
                                  <a:pt x="2385" y="93"/>
                                  <a:pt x="2383" y="98"/>
                                </a:cubicBezTo>
                                <a:cubicBezTo>
                                  <a:pt x="2382" y="98"/>
                                  <a:pt x="2382" y="98"/>
                                  <a:pt x="2382" y="98"/>
                                </a:cubicBezTo>
                                <a:cubicBezTo>
                                  <a:pt x="2382" y="64"/>
                                  <a:pt x="2382" y="64"/>
                                  <a:pt x="2382" y="64"/>
                                </a:cubicBezTo>
                                <a:cubicBezTo>
                                  <a:pt x="2368" y="64"/>
                                  <a:pt x="2368" y="64"/>
                                  <a:pt x="2368" y="64"/>
                                </a:cubicBezTo>
                                <a:cubicBezTo>
                                  <a:pt x="2368" y="230"/>
                                  <a:pt x="2368" y="230"/>
                                  <a:pt x="2368" y="230"/>
                                </a:cubicBezTo>
                                <a:cubicBezTo>
                                  <a:pt x="2382" y="230"/>
                                  <a:pt x="2382" y="230"/>
                                  <a:pt x="2382" y="230"/>
                                </a:cubicBezTo>
                                <a:cubicBezTo>
                                  <a:pt x="2382" y="150"/>
                                  <a:pt x="2382" y="150"/>
                                  <a:pt x="2382" y="150"/>
                                </a:cubicBezTo>
                                <a:cubicBezTo>
                                  <a:pt x="2382" y="134"/>
                                  <a:pt x="2384" y="120"/>
                                  <a:pt x="2388" y="110"/>
                                </a:cubicBezTo>
                                <a:cubicBezTo>
                                  <a:pt x="2392" y="100"/>
                                  <a:pt x="2397" y="93"/>
                                  <a:pt x="2403" y="88"/>
                                </a:cubicBezTo>
                                <a:cubicBezTo>
                                  <a:pt x="2408" y="83"/>
                                  <a:pt x="2414" y="79"/>
                                  <a:pt x="2421" y="78"/>
                                </a:cubicBezTo>
                                <a:cubicBezTo>
                                  <a:pt x="2428" y="76"/>
                                  <a:pt x="2434" y="75"/>
                                  <a:pt x="2439" y="75"/>
                                </a:cubicBezTo>
                                <a:cubicBezTo>
                                  <a:pt x="2446" y="75"/>
                                  <a:pt x="2446" y="75"/>
                                  <a:pt x="2446" y="75"/>
                                </a:cubicBezTo>
                                <a:cubicBezTo>
                                  <a:pt x="2446" y="60"/>
                                  <a:pt x="2446" y="60"/>
                                  <a:pt x="2446" y="60"/>
                                </a:cubicBezTo>
                                <a:cubicBezTo>
                                  <a:pt x="2439" y="60"/>
                                  <a:pt x="2439" y="60"/>
                                  <a:pt x="2439" y="60"/>
                                </a:cubicBezTo>
                                <a:cubicBezTo>
                                  <a:pt x="2432" y="60"/>
                                  <a:pt x="2426" y="61"/>
                                  <a:pt x="2420" y="63"/>
                                </a:cubicBezTo>
                                <a:close/>
                                <a:moveTo>
                                  <a:pt x="2542" y="213"/>
                                </a:moveTo>
                                <a:cubicBezTo>
                                  <a:pt x="2484" y="64"/>
                                  <a:pt x="2484" y="64"/>
                                  <a:pt x="2484" y="64"/>
                                </a:cubicBezTo>
                                <a:cubicBezTo>
                                  <a:pt x="2466" y="64"/>
                                  <a:pt x="2466" y="64"/>
                                  <a:pt x="2466" y="64"/>
                                </a:cubicBezTo>
                                <a:cubicBezTo>
                                  <a:pt x="2534" y="230"/>
                                  <a:pt x="2534" y="230"/>
                                  <a:pt x="2534" y="230"/>
                                </a:cubicBezTo>
                                <a:cubicBezTo>
                                  <a:pt x="2528" y="249"/>
                                  <a:pt x="2528" y="249"/>
                                  <a:pt x="2528" y="249"/>
                                </a:cubicBezTo>
                                <a:cubicBezTo>
                                  <a:pt x="2526" y="255"/>
                                  <a:pt x="2524" y="260"/>
                                  <a:pt x="2522" y="264"/>
                                </a:cubicBezTo>
                                <a:cubicBezTo>
                                  <a:pt x="2521" y="268"/>
                                  <a:pt x="2519" y="271"/>
                                  <a:pt x="2517" y="273"/>
                                </a:cubicBezTo>
                                <a:cubicBezTo>
                                  <a:pt x="2515" y="276"/>
                                  <a:pt x="2513" y="277"/>
                                  <a:pt x="2510" y="278"/>
                                </a:cubicBezTo>
                                <a:cubicBezTo>
                                  <a:pt x="2507" y="279"/>
                                  <a:pt x="2504" y="280"/>
                                  <a:pt x="2500" y="280"/>
                                </a:cubicBezTo>
                                <a:cubicBezTo>
                                  <a:pt x="2499" y="280"/>
                                  <a:pt x="2497" y="280"/>
                                  <a:pt x="2495" y="280"/>
                                </a:cubicBezTo>
                                <a:cubicBezTo>
                                  <a:pt x="2493" y="279"/>
                                  <a:pt x="2491" y="279"/>
                                  <a:pt x="2488" y="279"/>
                                </a:cubicBezTo>
                                <a:cubicBezTo>
                                  <a:pt x="2488" y="291"/>
                                  <a:pt x="2488" y="291"/>
                                  <a:pt x="2488" y="291"/>
                                </a:cubicBezTo>
                                <a:cubicBezTo>
                                  <a:pt x="2491" y="291"/>
                                  <a:pt x="2493" y="292"/>
                                  <a:pt x="2495" y="292"/>
                                </a:cubicBezTo>
                                <a:cubicBezTo>
                                  <a:pt x="2498" y="292"/>
                                  <a:pt x="2499" y="292"/>
                                  <a:pt x="2501" y="292"/>
                                </a:cubicBezTo>
                                <a:cubicBezTo>
                                  <a:pt x="2508" y="292"/>
                                  <a:pt x="2513" y="291"/>
                                  <a:pt x="2518" y="289"/>
                                </a:cubicBezTo>
                                <a:cubicBezTo>
                                  <a:pt x="2522" y="287"/>
                                  <a:pt x="2526" y="284"/>
                                  <a:pt x="2528" y="280"/>
                                </a:cubicBezTo>
                                <a:cubicBezTo>
                                  <a:pt x="2531" y="277"/>
                                  <a:pt x="2533" y="273"/>
                                  <a:pt x="2534" y="269"/>
                                </a:cubicBezTo>
                                <a:cubicBezTo>
                                  <a:pt x="2536" y="265"/>
                                  <a:pt x="2537" y="261"/>
                                  <a:pt x="2539" y="257"/>
                                </a:cubicBezTo>
                                <a:cubicBezTo>
                                  <a:pt x="2609" y="64"/>
                                  <a:pt x="2609" y="64"/>
                                  <a:pt x="2609" y="64"/>
                                </a:cubicBezTo>
                                <a:cubicBezTo>
                                  <a:pt x="2594" y="64"/>
                                  <a:pt x="2594" y="64"/>
                                  <a:pt x="2594" y="64"/>
                                </a:cubicBezTo>
                                <a:lnTo>
                                  <a:pt x="2542" y="213"/>
                                </a:lnTo>
                                <a:close/>
                                <a:moveTo>
                                  <a:pt x="2744" y="0"/>
                                </a:moveTo>
                                <a:cubicBezTo>
                                  <a:pt x="2739" y="0"/>
                                  <a:pt x="2735" y="0"/>
                                  <a:pt x="2731" y="1"/>
                                </a:cubicBezTo>
                                <a:cubicBezTo>
                                  <a:pt x="2726" y="2"/>
                                  <a:pt x="2723" y="4"/>
                                  <a:pt x="2720" y="7"/>
                                </a:cubicBezTo>
                                <a:cubicBezTo>
                                  <a:pt x="2717" y="10"/>
                                  <a:pt x="2714" y="14"/>
                                  <a:pt x="2712" y="19"/>
                                </a:cubicBezTo>
                                <a:cubicBezTo>
                                  <a:pt x="2710" y="24"/>
                                  <a:pt x="2710" y="31"/>
                                  <a:pt x="2710" y="39"/>
                                </a:cubicBezTo>
                                <a:cubicBezTo>
                                  <a:pt x="2710" y="64"/>
                                  <a:pt x="2710" y="64"/>
                                  <a:pt x="2710" y="64"/>
                                </a:cubicBezTo>
                                <a:cubicBezTo>
                                  <a:pt x="2679" y="64"/>
                                  <a:pt x="2679" y="64"/>
                                  <a:pt x="2679" y="64"/>
                                </a:cubicBezTo>
                                <a:cubicBezTo>
                                  <a:pt x="2679" y="75"/>
                                  <a:pt x="2679" y="75"/>
                                  <a:pt x="2679" y="75"/>
                                </a:cubicBezTo>
                                <a:cubicBezTo>
                                  <a:pt x="2710" y="75"/>
                                  <a:pt x="2710" y="75"/>
                                  <a:pt x="2710" y="75"/>
                                </a:cubicBezTo>
                                <a:cubicBezTo>
                                  <a:pt x="2710" y="230"/>
                                  <a:pt x="2710" y="230"/>
                                  <a:pt x="2710" y="230"/>
                                </a:cubicBezTo>
                                <a:cubicBezTo>
                                  <a:pt x="2724" y="230"/>
                                  <a:pt x="2724" y="230"/>
                                  <a:pt x="2724" y="230"/>
                                </a:cubicBezTo>
                                <a:cubicBezTo>
                                  <a:pt x="2724" y="75"/>
                                  <a:pt x="2724" y="75"/>
                                  <a:pt x="2724" y="75"/>
                                </a:cubicBezTo>
                                <a:cubicBezTo>
                                  <a:pt x="2759" y="75"/>
                                  <a:pt x="2759" y="75"/>
                                  <a:pt x="2759" y="75"/>
                                </a:cubicBezTo>
                                <a:cubicBezTo>
                                  <a:pt x="2759" y="64"/>
                                  <a:pt x="2759" y="64"/>
                                  <a:pt x="2759" y="64"/>
                                </a:cubicBezTo>
                                <a:cubicBezTo>
                                  <a:pt x="2724" y="64"/>
                                  <a:pt x="2724" y="64"/>
                                  <a:pt x="2724" y="64"/>
                                </a:cubicBezTo>
                                <a:cubicBezTo>
                                  <a:pt x="2724" y="38"/>
                                  <a:pt x="2724" y="38"/>
                                  <a:pt x="2724" y="38"/>
                                </a:cubicBezTo>
                                <a:cubicBezTo>
                                  <a:pt x="2724" y="36"/>
                                  <a:pt x="2724" y="34"/>
                                  <a:pt x="2724" y="31"/>
                                </a:cubicBezTo>
                                <a:cubicBezTo>
                                  <a:pt x="2725" y="28"/>
                                  <a:pt x="2725" y="25"/>
                                  <a:pt x="2726" y="22"/>
                                </a:cubicBezTo>
                                <a:cubicBezTo>
                                  <a:pt x="2728" y="19"/>
                                  <a:pt x="2730" y="17"/>
                                  <a:pt x="2732" y="15"/>
                                </a:cubicBezTo>
                                <a:cubicBezTo>
                                  <a:pt x="2735" y="12"/>
                                  <a:pt x="2739" y="11"/>
                                  <a:pt x="2744" y="11"/>
                                </a:cubicBezTo>
                                <a:cubicBezTo>
                                  <a:pt x="2745" y="11"/>
                                  <a:pt x="2747" y="11"/>
                                  <a:pt x="2749" y="12"/>
                                </a:cubicBezTo>
                                <a:cubicBezTo>
                                  <a:pt x="2751" y="12"/>
                                  <a:pt x="2754" y="12"/>
                                  <a:pt x="2759" y="12"/>
                                </a:cubicBezTo>
                                <a:cubicBezTo>
                                  <a:pt x="2759" y="1"/>
                                  <a:pt x="2759" y="1"/>
                                  <a:pt x="2759" y="1"/>
                                </a:cubicBezTo>
                                <a:cubicBezTo>
                                  <a:pt x="2754" y="0"/>
                                  <a:pt x="2750" y="0"/>
                                  <a:pt x="2748" y="0"/>
                                </a:cubicBezTo>
                                <a:cubicBezTo>
                                  <a:pt x="2746" y="0"/>
                                  <a:pt x="2745" y="0"/>
                                  <a:pt x="2744" y="0"/>
                                </a:cubicBezTo>
                                <a:close/>
                                <a:moveTo>
                                  <a:pt x="2927" y="112"/>
                                </a:moveTo>
                                <a:cubicBezTo>
                                  <a:pt x="2930" y="123"/>
                                  <a:pt x="2931" y="134"/>
                                  <a:pt x="2931" y="147"/>
                                </a:cubicBezTo>
                                <a:cubicBezTo>
                                  <a:pt x="2931" y="159"/>
                                  <a:pt x="2930" y="171"/>
                                  <a:pt x="2927" y="182"/>
                                </a:cubicBezTo>
                                <a:cubicBezTo>
                                  <a:pt x="2924" y="193"/>
                                  <a:pt x="2919" y="202"/>
                                  <a:pt x="2913" y="210"/>
                                </a:cubicBezTo>
                                <a:cubicBezTo>
                                  <a:pt x="2907" y="219"/>
                                  <a:pt x="2899" y="225"/>
                                  <a:pt x="2889" y="230"/>
                                </a:cubicBezTo>
                                <a:cubicBezTo>
                                  <a:pt x="2880" y="234"/>
                                  <a:pt x="2868" y="237"/>
                                  <a:pt x="2854" y="237"/>
                                </a:cubicBezTo>
                                <a:cubicBezTo>
                                  <a:pt x="2841" y="237"/>
                                  <a:pt x="2829" y="234"/>
                                  <a:pt x="2819" y="230"/>
                                </a:cubicBezTo>
                                <a:cubicBezTo>
                                  <a:pt x="2810" y="225"/>
                                  <a:pt x="2802" y="219"/>
                                  <a:pt x="2795" y="210"/>
                                </a:cubicBezTo>
                                <a:cubicBezTo>
                                  <a:pt x="2789" y="202"/>
                                  <a:pt x="2785" y="193"/>
                                  <a:pt x="2782" y="182"/>
                                </a:cubicBezTo>
                                <a:cubicBezTo>
                                  <a:pt x="2779" y="171"/>
                                  <a:pt x="2778" y="159"/>
                                  <a:pt x="2778" y="147"/>
                                </a:cubicBezTo>
                                <a:cubicBezTo>
                                  <a:pt x="2778" y="134"/>
                                  <a:pt x="2779" y="123"/>
                                  <a:pt x="2782" y="112"/>
                                </a:cubicBezTo>
                                <a:cubicBezTo>
                                  <a:pt x="2785" y="101"/>
                                  <a:pt x="2789" y="92"/>
                                  <a:pt x="2795" y="83"/>
                                </a:cubicBezTo>
                                <a:cubicBezTo>
                                  <a:pt x="2802" y="75"/>
                                  <a:pt x="2810" y="69"/>
                                  <a:pt x="2819" y="64"/>
                                </a:cubicBezTo>
                                <a:cubicBezTo>
                                  <a:pt x="2829" y="59"/>
                                  <a:pt x="2841" y="57"/>
                                  <a:pt x="2854" y="57"/>
                                </a:cubicBezTo>
                                <a:cubicBezTo>
                                  <a:pt x="2868" y="57"/>
                                  <a:pt x="2880" y="59"/>
                                  <a:pt x="2889" y="64"/>
                                </a:cubicBezTo>
                                <a:cubicBezTo>
                                  <a:pt x="2899" y="69"/>
                                  <a:pt x="2907" y="75"/>
                                  <a:pt x="2913" y="83"/>
                                </a:cubicBezTo>
                                <a:cubicBezTo>
                                  <a:pt x="2919" y="92"/>
                                  <a:pt x="2924" y="101"/>
                                  <a:pt x="2927" y="112"/>
                                </a:cubicBezTo>
                                <a:close/>
                                <a:moveTo>
                                  <a:pt x="2916" y="147"/>
                                </a:moveTo>
                                <a:cubicBezTo>
                                  <a:pt x="2916" y="135"/>
                                  <a:pt x="2915" y="124"/>
                                  <a:pt x="2912" y="115"/>
                                </a:cubicBezTo>
                                <a:cubicBezTo>
                                  <a:pt x="2910" y="105"/>
                                  <a:pt x="2906" y="97"/>
                                  <a:pt x="2901" y="90"/>
                                </a:cubicBezTo>
                                <a:cubicBezTo>
                                  <a:pt x="2896" y="83"/>
                                  <a:pt x="2889" y="78"/>
                                  <a:pt x="2882" y="74"/>
                                </a:cubicBezTo>
                                <a:cubicBezTo>
                                  <a:pt x="2874" y="70"/>
                                  <a:pt x="2865" y="68"/>
                                  <a:pt x="2854" y="68"/>
                                </a:cubicBezTo>
                                <a:cubicBezTo>
                                  <a:pt x="2844" y="68"/>
                                  <a:pt x="2835" y="70"/>
                                  <a:pt x="2827" y="74"/>
                                </a:cubicBezTo>
                                <a:cubicBezTo>
                                  <a:pt x="2819" y="78"/>
                                  <a:pt x="2813" y="83"/>
                                  <a:pt x="2808" y="90"/>
                                </a:cubicBezTo>
                                <a:cubicBezTo>
                                  <a:pt x="2803" y="97"/>
                                  <a:pt x="2799" y="105"/>
                                  <a:pt x="2796" y="115"/>
                                </a:cubicBezTo>
                                <a:cubicBezTo>
                                  <a:pt x="2794" y="124"/>
                                  <a:pt x="2793" y="135"/>
                                  <a:pt x="2793" y="147"/>
                                </a:cubicBezTo>
                                <a:cubicBezTo>
                                  <a:pt x="2793" y="159"/>
                                  <a:pt x="2794" y="169"/>
                                  <a:pt x="2796" y="179"/>
                                </a:cubicBezTo>
                                <a:cubicBezTo>
                                  <a:pt x="2799" y="189"/>
                                  <a:pt x="2803" y="197"/>
                                  <a:pt x="2808" y="204"/>
                                </a:cubicBezTo>
                                <a:cubicBezTo>
                                  <a:pt x="2813" y="211"/>
                                  <a:pt x="2819" y="216"/>
                                  <a:pt x="2827" y="220"/>
                                </a:cubicBezTo>
                                <a:cubicBezTo>
                                  <a:pt x="2835" y="223"/>
                                  <a:pt x="2844" y="225"/>
                                  <a:pt x="2854" y="225"/>
                                </a:cubicBezTo>
                                <a:cubicBezTo>
                                  <a:pt x="2865" y="225"/>
                                  <a:pt x="2874" y="223"/>
                                  <a:pt x="2882" y="220"/>
                                </a:cubicBezTo>
                                <a:cubicBezTo>
                                  <a:pt x="2889" y="216"/>
                                  <a:pt x="2896" y="211"/>
                                  <a:pt x="2901" y="204"/>
                                </a:cubicBezTo>
                                <a:cubicBezTo>
                                  <a:pt x="2906" y="197"/>
                                  <a:pt x="2910" y="189"/>
                                  <a:pt x="2912" y="179"/>
                                </a:cubicBezTo>
                                <a:cubicBezTo>
                                  <a:pt x="2915" y="169"/>
                                  <a:pt x="2916" y="159"/>
                                  <a:pt x="2916" y="147"/>
                                </a:cubicBezTo>
                                <a:close/>
                                <a:moveTo>
                                  <a:pt x="3027" y="63"/>
                                </a:moveTo>
                                <a:cubicBezTo>
                                  <a:pt x="3021" y="65"/>
                                  <a:pt x="3016" y="68"/>
                                  <a:pt x="3011" y="71"/>
                                </a:cubicBezTo>
                                <a:cubicBezTo>
                                  <a:pt x="3006" y="75"/>
                                  <a:pt x="3002" y="79"/>
                                  <a:pt x="2998" y="83"/>
                                </a:cubicBezTo>
                                <a:cubicBezTo>
                                  <a:pt x="2995" y="88"/>
                                  <a:pt x="2992" y="93"/>
                                  <a:pt x="2990" y="98"/>
                                </a:cubicBezTo>
                                <a:cubicBezTo>
                                  <a:pt x="2990" y="98"/>
                                  <a:pt x="2990" y="98"/>
                                  <a:pt x="2990" y="98"/>
                                </a:cubicBezTo>
                                <a:cubicBezTo>
                                  <a:pt x="2990" y="64"/>
                                  <a:pt x="2990" y="64"/>
                                  <a:pt x="2990" y="64"/>
                                </a:cubicBezTo>
                                <a:cubicBezTo>
                                  <a:pt x="2975" y="64"/>
                                  <a:pt x="2975" y="64"/>
                                  <a:pt x="2975" y="64"/>
                                </a:cubicBezTo>
                                <a:cubicBezTo>
                                  <a:pt x="2975" y="230"/>
                                  <a:pt x="2975" y="230"/>
                                  <a:pt x="2975" y="230"/>
                                </a:cubicBezTo>
                                <a:cubicBezTo>
                                  <a:pt x="2990" y="230"/>
                                  <a:pt x="2990" y="230"/>
                                  <a:pt x="2990" y="230"/>
                                </a:cubicBezTo>
                                <a:cubicBezTo>
                                  <a:pt x="2990" y="150"/>
                                  <a:pt x="2990" y="150"/>
                                  <a:pt x="2990" y="150"/>
                                </a:cubicBezTo>
                                <a:cubicBezTo>
                                  <a:pt x="2990" y="134"/>
                                  <a:pt x="2992" y="120"/>
                                  <a:pt x="2995" y="110"/>
                                </a:cubicBezTo>
                                <a:cubicBezTo>
                                  <a:pt x="2999" y="100"/>
                                  <a:pt x="3004" y="93"/>
                                  <a:pt x="3010" y="88"/>
                                </a:cubicBezTo>
                                <a:cubicBezTo>
                                  <a:pt x="3016" y="83"/>
                                  <a:pt x="3022" y="79"/>
                                  <a:pt x="3028" y="78"/>
                                </a:cubicBezTo>
                                <a:cubicBezTo>
                                  <a:pt x="3035" y="76"/>
                                  <a:pt x="3041" y="75"/>
                                  <a:pt x="3046" y="75"/>
                                </a:cubicBezTo>
                                <a:cubicBezTo>
                                  <a:pt x="3054" y="75"/>
                                  <a:pt x="3054" y="75"/>
                                  <a:pt x="3054" y="75"/>
                                </a:cubicBezTo>
                                <a:cubicBezTo>
                                  <a:pt x="3054" y="60"/>
                                  <a:pt x="3054" y="60"/>
                                  <a:pt x="3054" y="60"/>
                                </a:cubicBezTo>
                                <a:cubicBezTo>
                                  <a:pt x="3046" y="60"/>
                                  <a:pt x="3046" y="60"/>
                                  <a:pt x="3046" y="60"/>
                                </a:cubicBezTo>
                                <a:cubicBezTo>
                                  <a:pt x="3039" y="60"/>
                                  <a:pt x="3033" y="61"/>
                                  <a:pt x="3027" y="63"/>
                                </a:cubicBezTo>
                                <a:close/>
                                <a:moveTo>
                                  <a:pt x="3152" y="230"/>
                                </a:moveTo>
                                <a:cubicBezTo>
                                  <a:pt x="3167" y="230"/>
                                  <a:pt x="3167" y="230"/>
                                  <a:pt x="3167" y="230"/>
                                </a:cubicBezTo>
                                <a:cubicBezTo>
                                  <a:pt x="3167" y="1"/>
                                  <a:pt x="3167" y="1"/>
                                  <a:pt x="3167" y="1"/>
                                </a:cubicBezTo>
                                <a:cubicBezTo>
                                  <a:pt x="3152" y="1"/>
                                  <a:pt x="3152" y="1"/>
                                  <a:pt x="3152" y="1"/>
                                </a:cubicBezTo>
                                <a:lnTo>
                                  <a:pt x="3152" y="230"/>
                                </a:lnTo>
                                <a:close/>
                                <a:moveTo>
                                  <a:pt x="3342" y="79"/>
                                </a:moveTo>
                                <a:cubicBezTo>
                                  <a:pt x="3338" y="73"/>
                                  <a:pt x="3333" y="67"/>
                                  <a:pt x="3326" y="63"/>
                                </a:cubicBezTo>
                                <a:cubicBezTo>
                                  <a:pt x="3319" y="59"/>
                                  <a:pt x="3309" y="57"/>
                                  <a:pt x="3297" y="57"/>
                                </a:cubicBezTo>
                                <a:cubicBezTo>
                                  <a:pt x="3294" y="57"/>
                                  <a:pt x="3291" y="57"/>
                                  <a:pt x="3286" y="58"/>
                                </a:cubicBezTo>
                                <a:cubicBezTo>
                                  <a:pt x="3282" y="58"/>
                                  <a:pt x="3277" y="59"/>
                                  <a:pt x="3271" y="62"/>
                                </a:cubicBezTo>
                                <a:cubicBezTo>
                                  <a:pt x="3266" y="64"/>
                                  <a:pt x="3260" y="67"/>
                                  <a:pt x="3254" y="71"/>
                                </a:cubicBezTo>
                                <a:cubicBezTo>
                                  <a:pt x="3248" y="76"/>
                                  <a:pt x="3243" y="81"/>
                                  <a:pt x="3239" y="89"/>
                                </a:cubicBezTo>
                                <a:cubicBezTo>
                                  <a:pt x="3239" y="64"/>
                                  <a:pt x="3239" y="64"/>
                                  <a:pt x="3239" y="64"/>
                                </a:cubicBezTo>
                                <a:cubicBezTo>
                                  <a:pt x="3225" y="64"/>
                                  <a:pt x="3225" y="64"/>
                                  <a:pt x="3225" y="64"/>
                                </a:cubicBezTo>
                                <a:cubicBezTo>
                                  <a:pt x="3225" y="230"/>
                                  <a:pt x="3225" y="230"/>
                                  <a:pt x="3225" y="230"/>
                                </a:cubicBezTo>
                                <a:cubicBezTo>
                                  <a:pt x="3239" y="230"/>
                                  <a:pt x="3239" y="230"/>
                                  <a:pt x="3239" y="230"/>
                                </a:cubicBezTo>
                                <a:cubicBezTo>
                                  <a:pt x="3239" y="134"/>
                                  <a:pt x="3239" y="134"/>
                                  <a:pt x="3239" y="134"/>
                                </a:cubicBezTo>
                                <a:cubicBezTo>
                                  <a:pt x="3239" y="122"/>
                                  <a:pt x="3241" y="112"/>
                                  <a:pt x="3244" y="103"/>
                                </a:cubicBezTo>
                                <a:cubicBezTo>
                                  <a:pt x="3248" y="95"/>
                                  <a:pt x="3252" y="88"/>
                                  <a:pt x="3257" y="83"/>
                                </a:cubicBezTo>
                                <a:cubicBezTo>
                                  <a:pt x="3263" y="78"/>
                                  <a:pt x="3269" y="74"/>
                                  <a:pt x="3276" y="72"/>
                                </a:cubicBezTo>
                                <a:cubicBezTo>
                                  <a:pt x="3282" y="70"/>
                                  <a:pt x="3289" y="68"/>
                                  <a:pt x="3296" y="68"/>
                                </a:cubicBezTo>
                                <a:cubicBezTo>
                                  <a:pt x="3306" y="68"/>
                                  <a:pt x="3313" y="70"/>
                                  <a:pt x="3319" y="74"/>
                                </a:cubicBezTo>
                                <a:cubicBezTo>
                                  <a:pt x="3324" y="78"/>
                                  <a:pt x="3328" y="83"/>
                                  <a:pt x="3331" y="89"/>
                                </a:cubicBezTo>
                                <a:cubicBezTo>
                                  <a:pt x="3333" y="94"/>
                                  <a:pt x="3335" y="100"/>
                                  <a:pt x="3335" y="107"/>
                                </a:cubicBezTo>
                                <a:cubicBezTo>
                                  <a:pt x="3335" y="113"/>
                                  <a:pt x="3336" y="119"/>
                                  <a:pt x="3336" y="124"/>
                                </a:cubicBezTo>
                                <a:cubicBezTo>
                                  <a:pt x="3336" y="230"/>
                                  <a:pt x="3336" y="230"/>
                                  <a:pt x="3336" y="230"/>
                                </a:cubicBezTo>
                                <a:cubicBezTo>
                                  <a:pt x="3350" y="230"/>
                                  <a:pt x="3350" y="230"/>
                                  <a:pt x="3350" y="230"/>
                                </a:cubicBezTo>
                                <a:cubicBezTo>
                                  <a:pt x="3350" y="115"/>
                                  <a:pt x="3350" y="115"/>
                                  <a:pt x="3350" y="115"/>
                                </a:cubicBezTo>
                                <a:cubicBezTo>
                                  <a:pt x="3350" y="110"/>
                                  <a:pt x="3350" y="105"/>
                                  <a:pt x="3349" y="98"/>
                                </a:cubicBezTo>
                                <a:cubicBezTo>
                                  <a:pt x="3348" y="91"/>
                                  <a:pt x="3346" y="85"/>
                                  <a:pt x="3342" y="79"/>
                                </a:cubicBezTo>
                                <a:close/>
                                <a:moveTo>
                                  <a:pt x="3427" y="14"/>
                                </a:moveTo>
                                <a:cubicBezTo>
                                  <a:pt x="3412" y="14"/>
                                  <a:pt x="3412" y="14"/>
                                  <a:pt x="3412" y="14"/>
                                </a:cubicBezTo>
                                <a:cubicBezTo>
                                  <a:pt x="3412" y="64"/>
                                  <a:pt x="3412" y="64"/>
                                  <a:pt x="3412" y="64"/>
                                </a:cubicBezTo>
                                <a:cubicBezTo>
                                  <a:pt x="3379" y="64"/>
                                  <a:pt x="3379" y="64"/>
                                  <a:pt x="3379" y="64"/>
                                </a:cubicBezTo>
                                <a:cubicBezTo>
                                  <a:pt x="3379" y="75"/>
                                  <a:pt x="3379" y="75"/>
                                  <a:pt x="3379" y="75"/>
                                </a:cubicBezTo>
                                <a:cubicBezTo>
                                  <a:pt x="3412" y="75"/>
                                  <a:pt x="3412" y="75"/>
                                  <a:pt x="3412" y="75"/>
                                </a:cubicBezTo>
                                <a:cubicBezTo>
                                  <a:pt x="3412" y="201"/>
                                  <a:pt x="3412" y="201"/>
                                  <a:pt x="3412" y="201"/>
                                </a:cubicBezTo>
                                <a:cubicBezTo>
                                  <a:pt x="3412" y="206"/>
                                  <a:pt x="3413" y="210"/>
                                  <a:pt x="3413" y="214"/>
                                </a:cubicBezTo>
                                <a:cubicBezTo>
                                  <a:pt x="3414" y="218"/>
                                  <a:pt x="3415" y="221"/>
                                  <a:pt x="3416" y="224"/>
                                </a:cubicBezTo>
                                <a:cubicBezTo>
                                  <a:pt x="3418" y="228"/>
                                  <a:pt x="3421" y="230"/>
                                  <a:pt x="3425" y="232"/>
                                </a:cubicBezTo>
                                <a:cubicBezTo>
                                  <a:pt x="3428" y="234"/>
                                  <a:pt x="3433" y="235"/>
                                  <a:pt x="3440" y="235"/>
                                </a:cubicBezTo>
                                <a:cubicBezTo>
                                  <a:pt x="3444" y="235"/>
                                  <a:pt x="3448" y="234"/>
                                  <a:pt x="3452" y="233"/>
                                </a:cubicBezTo>
                                <a:cubicBezTo>
                                  <a:pt x="3456" y="232"/>
                                  <a:pt x="3460" y="231"/>
                                  <a:pt x="3463" y="230"/>
                                </a:cubicBezTo>
                                <a:cubicBezTo>
                                  <a:pt x="3463" y="219"/>
                                  <a:pt x="3463" y="219"/>
                                  <a:pt x="3463" y="219"/>
                                </a:cubicBezTo>
                                <a:cubicBezTo>
                                  <a:pt x="3460" y="220"/>
                                  <a:pt x="3457" y="221"/>
                                  <a:pt x="3453" y="222"/>
                                </a:cubicBezTo>
                                <a:cubicBezTo>
                                  <a:pt x="3449" y="223"/>
                                  <a:pt x="3445" y="223"/>
                                  <a:pt x="3442" y="223"/>
                                </a:cubicBezTo>
                                <a:cubicBezTo>
                                  <a:pt x="3438" y="223"/>
                                  <a:pt x="3435" y="223"/>
                                  <a:pt x="3433" y="221"/>
                                </a:cubicBezTo>
                                <a:cubicBezTo>
                                  <a:pt x="3431" y="220"/>
                                  <a:pt x="3430" y="218"/>
                                  <a:pt x="3429" y="216"/>
                                </a:cubicBezTo>
                                <a:cubicBezTo>
                                  <a:pt x="3428" y="214"/>
                                  <a:pt x="3427" y="211"/>
                                  <a:pt x="3427" y="209"/>
                                </a:cubicBezTo>
                                <a:cubicBezTo>
                                  <a:pt x="3427" y="206"/>
                                  <a:pt x="3427" y="203"/>
                                  <a:pt x="3427" y="200"/>
                                </a:cubicBezTo>
                                <a:cubicBezTo>
                                  <a:pt x="3427" y="75"/>
                                  <a:pt x="3427" y="75"/>
                                  <a:pt x="3427" y="75"/>
                                </a:cubicBezTo>
                                <a:cubicBezTo>
                                  <a:pt x="3463" y="75"/>
                                  <a:pt x="3463" y="75"/>
                                  <a:pt x="3463" y="75"/>
                                </a:cubicBezTo>
                                <a:cubicBezTo>
                                  <a:pt x="3463" y="64"/>
                                  <a:pt x="3463" y="64"/>
                                  <a:pt x="3463" y="64"/>
                                </a:cubicBezTo>
                                <a:cubicBezTo>
                                  <a:pt x="3427" y="64"/>
                                  <a:pt x="3427" y="64"/>
                                  <a:pt x="3427" y="64"/>
                                </a:cubicBezTo>
                                <a:lnTo>
                                  <a:pt x="3427" y="14"/>
                                </a:lnTo>
                                <a:close/>
                                <a:moveTo>
                                  <a:pt x="3631" y="149"/>
                                </a:moveTo>
                                <a:cubicBezTo>
                                  <a:pt x="3498" y="149"/>
                                  <a:pt x="3498" y="149"/>
                                  <a:pt x="3498" y="149"/>
                                </a:cubicBezTo>
                                <a:cubicBezTo>
                                  <a:pt x="3498" y="156"/>
                                  <a:pt x="3499" y="164"/>
                                  <a:pt x="3501" y="173"/>
                                </a:cubicBezTo>
                                <a:cubicBezTo>
                                  <a:pt x="3502" y="181"/>
                                  <a:pt x="3505" y="190"/>
                                  <a:pt x="3510" y="198"/>
                                </a:cubicBezTo>
                                <a:cubicBezTo>
                                  <a:pt x="3514" y="206"/>
                                  <a:pt x="3521" y="212"/>
                                  <a:pt x="3529" y="217"/>
                                </a:cubicBezTo>
                                <a:cubicBezTo>
                                  <a:pt x="3537" y="223"/>
                                  <a:pt x="3547" y="225"/>
                                  <a:pt x="3560" y="225"/>
                                </a:cubicBezTo>
                                <a:cubicBezTo>
                                  <a:pt x="3568" y="225"/>
                                  <a:pt x="3576" y="224"/>
                                  <a:pt x="3582" y="222"/>
                                </a:cubicBezTo>
                                <a:cubicBezTo>
                                  <a:pt x="3588" y="220"/>
                                  <a:pt x="3594" y="216"/>
                                  <a:pt x="3598" y="212"/>
                                </a:cubicBezTo>
                                <a:cubicBezTo>
                                  <a:pt x="3603" y="209"/>
                                  <a:pt x="3606" y="204"/>
                                  <a:pt x="3609" y="199"/>
                                </a:cubicBezTo>
                                <a:cubicBezTo>
                                  <a:pt x="3612" y="193"/>
                                  <a:pt x="3614" y="188"/>
                                  <a:pt x="3615" y="182"/>
                                </a:cubicBezTo>
                                <a:cubicBezTo>
                                  <a:pt x="3629" y="182"/>
                                  <a:pt x="3629" y="182"/>
                                  <a:pt x="3629" y="182"/>
                                </a:cubicBezTo>
                                <a:cubicBezTo>
                                  <a:pt x="3628" y="187"/>
                                  <a:pt x="3626" y="193"/>
                                  <a:pt x="3624" y="200"/>
                                </a:cubicBezTo>
                                <a:cubicBezTo>
                                  <a:pt x="3621" y="206"/>
                                  <a:pt x="3617" y="212"/>
                                  <a:pt x="3612" y="217"/>
                                </a:cubicBezTo>
                                <a:cubicBezTo>
                                  <a:pt x="3606" y="223"/>
                                  <a:pt x="3599" y="227"/>
                                  <a:pt x="3591" y="231"/>
                                </a:cubicBezTo>
                                <a:cubicBezTo>
                                  <a:pt x="3583" y="235"/>
                                  <a:pt x="3572" y="237"/>
                                  <a:pt x="3560" y="237"/>
                                </a:cubicBezTo>
                                <a:cubicBezTo>
                                  <a:pt x="3557" y="237"/>
                                  <a:pt x="3554" y="237"/>
                                  <a:pt x="3549" y="236"/>
                                </a:cubicBezTo>
                                <a:cubicBezTo>
                                  <a:pt x="3545" y="236"/>
                                  <a:pt x="3539" y="235"/>
                                  <a:pt x="3534" y="233"/>
                                </a:cubicBezTo>
                                <a:cubicBezTo>
                                  <a:pt x="3528" y="231"/>
                                  <a:pt x="3522" y="229"/>
                                  <a:pt x="3516" y="225"/>
                                </a:cubicBezTo>
                                <a:cubicBezTo>
                                  <a:pt x="3510" y="221"/>
                                  <a:pt x="3505" y="216"/>
                                  <a:pt x="3500" y="209"/>
                                </a:cubicBezTo>
                                <a:cubicBezTo>
                                  <a:pt x="3495" y="202"/>
                                  <a:pt x="3491" y="194"/>
                                  <a:pt x="3488" y="183"/>
                                </a:cubicBezTo>
                                <a:cubicBezTo>
                                  <a:pt x="3485" y="173"/>
                                  <a:pt x="3483" y="160"/>
                                  <a:pt x="3483" y="145"/>
                                </a:cubicBezTo>
                                <a:cubicBezTo>
                                  <a:pt x="3483" y="142"/>
                                  <a:pt x="3483" y="138"/>
                                  <a:pt x="3483" y="133"/>
                                </a:cubicBezTo>
                                <a:cubicBezTo>
                                  <a:pt x="3484" y="128"/>
                                  <a:pt x="3485" y="122"/>
                                  <a:pt x="3486" y="115"/>
                                </a:cubicBezTo>
                                <a:cubicBezTo>
                                  <a:pt x="3488" y="109"/>
                                  <a:pt x="3490" y="102"/>
                                  <a:pt x="3493" y="95"/>
                                </a:cubicBezTo>
                                <a:cubicBezTo>
                                  <a:pt x="3496" y="88"/>
                                  <a:pt x="3501" y="82"/>
                                  <a:pt x="3507" y="76"/>
                                </a:cubicBezTo>
                                <a:cubicBezTo>
                                  <a:pt x="3512" y="71"/>
                                  <a:pt x="3519" y="66"/>
                                  <a:pt x="3528" y="62"/>
                                </a:cubicBezTo>
                                <a:cubicBezTo>
                                  <a:pt x="3537" y="59"/>
                                  <a:pt x="3547" y="57"/>
                                  <a:pt x="3560" y="57"/>
                                </a:cubicBezTo>
                                <a:cubicBezTo>
                                  <a:pt x="3566" y="57"/>
                                  <a:pt x="3573" y="58"/>
                                  <a:pt x="3582" y="59"/>
                                </a:cubicBezTo>
                                <a:cubicBezTo>
                                  <a:pt x="3590" y="61"/>
                                  <a:pt x="3598" y="65"/>
                                  <a:pt x="3605" y="71"/>
                                </a:cubicBezTo>
                                <a:cubicBezTo>
                                  <a:pt x="3613" y="77"/>
                                  <a:pt x="3619" y="87"/>
                                  <a:pt x="3624" y="99"/>
                                </a:cubicBezTo>
                                <a:cubicBezTo>
                                  <a:pt x="3629" y="111"/>
                                  <a:pt x="3631" y="128"/>
                                  <a:pt x="3631" y="149"/>
                                </a:cubicBezTo>
                                <a:close/>
                                <a:moveTo>
                                  <a:pt x="3616" y="137"/>
                                </a:moveTo>
                                <a:cubicBezTo>
                                  <a:pt x="3616" y="131"/>
                                  <a:pt x="3615" y="124"/>
                                  <a:pt x="3614" y="116"/>
                                </a:cubicBezTo>
                                <a:cubicBezTo>
                                  <a:pt x="3612" y="108"/>
                                  <a:pt x="3609" y="100"/>
                                  <a:pt x="3605" y="93"/>
                                </a:cubicBezTo>
                                <a:cubicBezTo>
                                  <a:pt x="3601" y="86"/>
                                  <a:pt x="3595" y="80"/>
                                  <a:pt x="3588" y="76"/>
                                </a:cubicBezTo>
                                <a:cubicBezTo>
                                  <a:pt x="3581" y="71"/>
                                  <a:pt x="3571" y="68"/>
                                  <a:pt x="3559" y="68"/>
                                </a:cubicBezTo>
                                <a:cubicBezTo>
                                  <a:pt x="3546" y="68"/>
                                  <a:pt x="3536" y="71"/>
                                  <a:pt x="3528" y="76"/>
                                </a:cubicBezTo>
                                <a:cubicBezTo>
                                  <a:pt x="3521" y="81"/>
                                  <a:pt x="3514" y="87"/>
                                  <a:pt x="3510" y="94"/>
                                </a:cubicBezTo>
                                <a:cubicBezTo>
                                  <a:pt x="3506" y="101"/>
                                  <a:pt x="3502" y="108"/>
                                  <a:pt x="3501" y="116"/>
                                </a:cubicBezTo>
                                <a:cubicBezTo>
                                  <a:pt x="3499" y="124"/>
                                  <a:pt x="3498" y="131"/>
                                  <a:pt x="3498" y="137"/>
                                </a:cubicBezTo>
                                <a:lnTo>
                                  <a:pt x="3616" y="137"/>
                                </a:lnTo>
                                <a:close/>
                                <a:moveTo>
                                  <a:pt x="3727" y="63"/>
                                </a:moveTo>
                                <a:cubicBezTo>
                                  <a:pt x="3721" y="65"/>
                                  <a:pt x="3716" y="68"/>
                                  <a:pt x="3711" y="71"/>
                                </a:cubicBezTo>
                                <a:cubicBezTo>
                                  <a:pt x="3706" y="75"/>
                                  <a:pt x="3702" y="79"/>
                                  <a:pt x="3698" y="83"/>
                                </a:cubicBezTo>
                                <a:cubicBezTo>
                                  <a:pt x="3695" y="88"/>
                                  <a:pt x="3692" y="93"/>
                                  <a:pt x="3690" y="98"/>
                                </a:cubicBezTo>
                                <a:cubicBezTo>
                                  <a:pt x="3689" y="98"/>
                                  <a:pt x="3689" y="98"/>
                                  <a:pt x="3689" y="98"/>
                                </a:cubicBezTo>
                                <a:cubicBezTo>
                                  <a:pt x="3689" y="64"/>
                                  <a:pt x="3689" y="64"/>
                                  <a:pt x="3689" y="64"/>
                                </a:cubicBezTo>
                                <a:cubicBezTo>
                                  <a:pt x="3675" y="64"/>
                                  <a:pt x="3675" y="64"/>
                                  <a:pt x="3675" y="64"/>
                                </a:cubicBezTo>
                                <a:cubicBezTo>
                                  <a:pt x="3675" y="230"/>
                                  <a:pt x="3675" y="230"/>
                                  <a:pt x="3675" y="230"/>
                                </a:cubicBezTo>
                                <a:cubicBezTo>
                                  <a:pt x="3689" y="230"/>
                                  <a:pt x="3689" y="230"/>
                                  <a:pt x="3689" y="230"/>
                                </a:cubicBezTo>
                                <a:cubicBezTo>
                                  <a:pt x="3689" y="150"/>
                                  <a:pt x="3689" y="150"/>
                                  <a:pt x="3689" y="150"/>
                                </a:cubicBezTo>
                                <a:cubicBezTo>
                                  <a:pt x="3689" y="134"/>
                                  <a:pt x="3691" y="120"/>
                                  <a:pt x="3695" y="110"/>
                                </a:cubicBezTo>
                                <a:cubicBezTo>
                                  <a:pt x="3699" y="100"/>
                                  <a:pt x="3704" y="93"/>
                                  <a:pt x="3710" y="88"/>
                                </a:cubicBezTo>
                                <a:cubicBezTo>
                                  <a:pt x="3715" y="83"/>
                                  <a:pt x="3722" y="79"/>
                                  <a:pt x="3728" y="78"/>
                                </a:cubicBezTo>
                                <a:cubicBezTo>
                                  <a:pt x="3735" y="76"/>
                                  <a:pt x="3741" y="75"/>
                                  <a:pt x="3746" y="75"/>
                                </a:cubicBezTo>
                                <a:cubicBezTo>
                                  <a:pt x="3753" y="75"/>
                                  <a:pt x="3753" y="75"/>
                                  <a:pt x="3753" y="75"/>
                                </a:cubicBezTo>
                                <a:cubicBezTo>
                                  <a:pt x="3753" y="60"/>
                                  <a:pt x="3753" y="60"/>
                                  <a:pt x="3753" y="60"/>
                                </a:cubicBezTo>
                                <a:cubicBezTo>
                                  <a:pt x="3746" y="60"/>
                                  <a:pt x="3746" y="60"/>
                                  <a:pt x="3746" y="60"/>
                                </a:cubicBezTo>
                                <a:cubicBezTo>
                                  <a:pt x="3739" y="60"/>
                                  <a:pt x="3733" y="61"/>
                                  <a:pt x="3727" y="63"/>
                                </a:cubicBezTo>
                                <a:close/>
                                <a:moveTo>
                                  <a:pt x="3902" y="79"/>
                                </a:moveTo>
                                <a:cubicBezTo>
                                  <a:pt x="3899" y="73"/>
                                  <a:pt x="3893" y="67"/>
                                  <a:pt x="3886" y="63"/>
                                </a:cubicBezTo>
                                <a:cubicBezTo>
                                  <a:pt x="3879" y="59"/>
                                  <a:pt x="3869" y="57"/>
                                  <a:pt x="3857" y="57"/>
                                </a:cubicBezTo>
                                <a:cubicBezTo>
                                  <a:pt x="3855" y="57"/>
                                  <a:pt x="3851" y="57"/>
                                  <a:pt x="3847" y="58"/>
                                </a:cubicBezTo>
                                <a:cubicBezTo>
                                  <a:pt x="3842" y="58"/>
                                  <a:pt x="3837" y="59"/>
                                  <a:pt x="3832" y="62"/>
                                </a:cubicBezTo>
                                <a:cubicBezTo>
                                  <a:pt x="3826" y="64"/>
                                  <a:pt x="3820" y="67"/>
                                  <a:pt x="3815" y="71"/>
                                </a:cubicBezTo>
                                <a:cubicBezTo>
                                  <a:pt x="3809" y="76"/>
                                  <a:pt x="3804" y="81"/>
                                  <a:pt x="3800" y="89"/>
                                </a:cubicBezTo>
                                <a:cubicBezTo>
                                  <a:pt x="3800" y="64"/>
                                  <a:pt x="3800" y="64"/>
                                  <a:pt x="3800" y="64"/>
                                </a:cubicBezTo>
                                <a:cubicBezTo>
                                  <a:pt x="3785" y="64"/>
                                  <a:pt x="3785" y="64"/>
                                  <a:pt x="3785" y="64"/>
                                </a:cubicBezTo>
                                <a:cubicBezTo>
                                  <a:pt x="3785" y="230"/>
                                  <a:pt x="3785" y="230"/>
                                  <a:pt x="3785" y="230"/>
                                </a:cubicBezTo>
                                <a:cubicBezTo>
                                  <a:pt x="3800" y="230"/>
                                  <a:pt x="3800" y="230"/>
                                  <a:pt x="3800" y="230"/>
                                </a:cubicBezTo>
                                <a:cubicBezTo>
                                  <a:pt x="3800" y="134"/>
                                  <a:pt x="3800" y="134"/>
                                  <a:pt x="3800" y="134"/>
                                </a:cubicBezTo>
                                <a:cubicBezTo>
                                  <a:pt x="3800" y="122"/>
                                  <a:pt x="3801" y="112"/>
                                  <a:pt x="3805" y="103"/>
                                </a:cubicBezTo>
                                <a:cubicBezTo>
                                  <a:pt x="3808" y="95"/>
                                  <a:pt x="3812" y="88"/>
                                  <a:pt x="3818" y="83"/>
                                </a:cubicBezTo>
                                <a:cubicBezTo>
                                  <a:pt x="3823" y="78"/>
                                  <a:pt x="3829" y="74"/>
                                  <a:pt x="3836" y="72"/>
                                </a:cubicBezTo>
                                <a:cubicBezTo>
                                  <a:pt x="3843" y="70"/>
                                  <a:pt x="3850" y="68"/>
                                  <a:pt x="3856" y="68"/>
                                </a:cubicBezTo>
                                <a:cubicBezTo>
                                  <a:pt x="3866" y="68"/>
                                  <a:pt x="3874" y="70"/>
                                  <a:pt x="3879" y="74"/>
                                </a:cubicBezTo>
                                <a:cubicBezTo>
                                  <a:pt x="3885" y="78"/>
                                  <a:pt x="3889" y="83"/>
                                  <a:pt x="3891" y="89"/>
                                </a:cubicBezTo>
                                <a:cubicBezTo>
                                  <a:pt x="3894" y="94"/>
                                  <a:pt x="3895" y="100"/>
                                  <a:pt x="3895" y="107"/>
                                </a:cubicBezTo>
                                <a:cubicBezTo>
                                  <a:pt x="3896" y="113"/>
                                  <a:pt x="3896" y="119"/>
                                  <a:pt x="3896" y="124"/>
                                </a:cubicBezTo>
                                <a:cubicBezTo>
                                  <a:pt x="3896" y="230"/>
                                  <a:pt x="3896" y="230"/>
                                  <a:pt x="3896" y="230"/>
                                </a:cubicBezTo>
                                <a:cubicBezTo>
                                  <a:pt x="3910" y="230"/>
                                  <a:pt x="3910" y="230"/>
                                  <a:pt x="3910" y="230"/>
                                </a:cubicBezTo>
                                <a:cubicBezTo>
                                  <a:pt x="3910" y="115"/>
                                  <a:pt x="3910" y="115"/>
                                  <a:pt x="3910" y="115"/>
                                </a:cubicBezTo>
                                <a:cubicBezTo>
                                  <a:pt x="3910" y="110"/>
                                  <a:pt x="3910" y="105"/>
                                  <a:pt x="3909" y="98"/>
                                </a:cubicBezTo>
                                <a:cubicBezTo>
                                  <a:pt x="3908" y="91"/>
                                  <a:pt x="3906" y="85"/>
                                  <a:pt x="3902" y="79"/>
                                </a:cubicBezTo>
                                <a:close/>
                                <a:moveTo>
                                  <a:pt x="4102" y="149"/>
                                </a:moveTo>
                                <a:cubicBezTo>
                                  <a:pt x="3969" y="149"/>
                                  <a:pt x="3969" y="149"/>
                                  <a:pt x="3969" y="149"/>
                                </a:cubicBezTo>
                                <a:cubicBezTo>
                                  <a:pt x="3969" y="156"/>
                                  <a:pt x="3970" y="164"/>
                                  <a:pt x="3972" y="173"/>
                                </a:cubicBezTo>
                                <a:cubicBezTo>
                                  <a:pt x="3973" y="181"/>
                                  <a:pt x="3977" y="190"/>
                                  <a:pt x="3981" y="198"/>
                                </a:cubicBezTo>
                                <a:cubicBezTo>
                                  <a:pt x="3986" y="206"/>
                                  <a:pt x="3992" y="212"/>
                                  <a:pt x="4000" y="217"/>
                                </a:cubicBezTo>
                                <a:cubicBezTo>
                                  <a:pt x="4008" y="223"/>
                                  <a:pt x="4019" y="225"/>
                                  <a:pt x="4032" y="225"/>
                                </a:cubicBezTo>
                                <a:cubicBezTo>
                                  <a:pt x="4040" y="225"/>
                                  <a:pt x="4047" y="224"/>
                                  <a:pt x="4053" y="222"/>
                                </a:cubicBezTo>
                                <a:cubicBezTo>
                                  <a:pt x="4059" y="220"/>
                                  <a:pt x="4065" y="216"/>
                                  <a:pt x="4069" y="212"/>
                                </a:cubicBezTo>
                                <a:cubicBezTo>
                                  <a:pt x="4074" y="209"/>
                                  <a:pt x="4078" y="204"/>
                                  <a:pt x="4080" y="199"/>
                                </a:cubicBezTo>
                                <a:cubicBezTo>
                                  <a:pt x="4083" y="193"/>
                                  <a:pt x="4085" y="188"/>
                                  <a:pt x="4086" y="182"/>
                                </a:cubicBezTo>
                                <a:cubicBezTo>
                                  <a:pt x="4101" y="182"/>
                                  <a:pt x="4101" y="182"/>
                                  <a:pt x="4101" y="182"/>
                                </a:cubicBezTo>
                                <a:cubicBezTo>
                                  <a:pt x="4099" y="187"/>
                                  <a:pt x="4098" y="193"/>
                                  <a:pt x="4095" y="200"/>
                                </a:cubicBezTo>
                                <a:cubicBezTo>
                                  <a:pt x="4092" y="206"/>
                                  <a:pt x="4088" y="212"/>
                                  <a:pt x="4083" y="217"/>
                                </a:cubicBezTo>
                                <a:cubicBezTo>
                                  <a:pt x="4078" y="223"/>
                                  <a:pt x="4071" y="227"/>
                                  <a:pt x="4062" y="231"/>
                                </a:cubicBezTo>
                                <a:cubicBezTo>
                                  <a:pt x="4054" y="235"/>
                                  <a:pt x="4043" y="237"/>
                                  <a:pt x="4031" y="237"/>
                                </a:cubicBezTo>
                                <a:cubicBezTo>
                                  <a:pt x="4029" y="237"/>
                                  <a:pt x="4025" y="237"/>
                                  <a:pt x="4020" y="236"/>
                                </a:cubicBezTo>
                                <a:cubicBezTo>
                                  <a:pt x="4016" y="236"/>
                                  <a:pt x="4011" y="235"/>
                                  <a:pt x="4005" y="233"/>
                                </a:cubicBezTo>
                                <a:cubicBezTo>
                                  <a:pt x="3999" y="231"/>
                                  <a:pt x="3994" y="229"/>
                                  <a:pt x="3987" y="225"/>
                                </a:cubicBezTo>
                                <a:cubicBezTo>
                                  <a:pt x="3981" y="221"/>
                                  <a:pt x="3976" y="216"/>
                                  <a:pt x="3971" y="209"/>
                                </a:cubicBezTo>
                                <a:cubicBezTo>
                                  <a:pt x="3966" y="202"/>
                                  <a:pt x="3962" y="194"/>
                                  <a:pt x="3959" y="183"/>
                                </a:cubicBezTo>
                                <a:cubicBezTo>
                                  <a:pt x="3956" y="173"/>
                                  <a:pt x="3954" y="160"/>
                                  <a:pt x="3954" y="145"/>
                                </a:cubicBezTo>
                                <a:cubicBezTo>
                                  <a:pt x="3954" y="142"/>
                                  <a:pt x="3954" y="138"/>
                                  <a:pt x="3955" y="133"/>
                                </a:cubicBezTo>
                                <a:cubicBezTo>
                                  <a:pt x="3955" y="128"/>
                                  <a:pt x="3956" y="122"/>
                                  <a:pt x="3957" y="115"/>
                                </a:cubicBezTo>
                                <a:cubicBezTo>
                                  <a:pt x="3959" y="109"/>
                                  <a:pt x="3961" y="102"/>
                                  <a:pt x="3965" y="95"/>
                                </a:cubicBezTo>
                                <a:cubicBezTo>
                                  <a:pt x="3968" y="88"/>
                                  <a:pt x="3972" y="82"/>
                                  <a:pt x="3978" y="76"/>
                                </a:cubicBezTo>
                                <a:cubicBezTo>
                                  <a:pt x="3984" y="71"/>
                                  <a:pt x="3991" y="66"/>
                                  <a:pt x="3999" y="62"/>
                                </a:cubicBezTo>
                                <a:cubicBezTo>
                                  <a:pt x="4008" y="59"/>
                                  <a:pt x="4019" y="57"/>
                                  <a:pt x="4031" y="57"/>
                                </a:cubicBezTo>
                                <a:cubicBezTo>
                                  <a:pt x="4037" y="57"/>
                                  <a:pt x="4045" y="58"/>
                                  <a:pt x="4053" y="59"/>
                                </a:cubicBezTo>
                                <a:cubicBezTo>
                                  <a:pt x="4061" y="61"/>
                                  <a:pt x="4069" y="65"/>
                                  <a:pt x="4077" y="71"/>
                                </a:cubicBezTo>
                                <a:cubicBezTo>
                                  <a:pt x="4084" y="77"/>
                                  <a:pt x="4090" y="87"/>
                                  <a:pt x="4095" y="99"/>
                                </a:cubicBezTo>
                                <a:cubicBezTo>
                                  <a:pt x="4100" y="111"/>
                                  <a:pt x="4103" y="128"/>
                                  <a:pt x="4102" y="149"/>
                                </a:cubicBezTo>
                                <a:close/>
                                <a:moveTo>
                                  <a:pt x="4087" y="137"/>
                                </a:moveTo>
                                <a:cubicBezTo>
                                  <a:pt x="4087" y="131"/>
                                  <a:pt x="4086" y="124"/>
                                  <a:pt x="4085" y="116"/>
                                </a:cubicBezTo>
                                <a:cubicBezTo>
                                  <a:pt x="4084" y="108"/>
                                  <a:pt x="4081" y="100"/>
                                  <a:pt x="4077" y="93"/>
                                </a:cubicBezTo>
                                <a:cubicBezTo>
                                  <a:pt x="4072" y="86"/>
                                  <a:pt x="4067" y="80"/>
                                  <a:pt x="4059" y="76"/>
                                </a:cubicBezTo>
                                <a:cubicBezTo>
                                  <a:pt x="4052" y="71"/>
                                  <a:pt x="4042" y="68"/>
                                  <a:pt x="4030" y="68"/>
                                </a:cubicBezTo>
                                <a:cubicBezTo>
                                  <a:pt x="4018" y="68"/>
                                  <a:pt x="4007" y="71"/>
                                  <a:pt x="4000" y="76"/>
                                </a:cubicBezTo>
                                <a:cubicBezTo>
                                  <a:pt x="3992" y="81"/>
                                  <a:pt x="3986" y="87"/>
                                  <a:pt x="3981" y="94"/>
                                </a:cubicBezTo>
                                <a:cubicBezTo>
                                  <a:pt x="3977" y="101"/>
                                  <a:pt x="3974" y="108"/>
                                  <a:pt x="3972" y="116"/>
                                </a:cubicBezTo>
                                <a:cubicBezTo>
                                  <a:pt x="3970" y="124"/>
                                  <a:pt x="3970" y="131"/>
                                  <a:pt x="3969" y="137"/>
                                </a:cubicBezTo>
                                <a:lnTo>
                                  <a:pt x="4087" y="137"/>
                                </a:lnTo>
                                <a:close/>
                                <a:moveTo>
                                  <a:pt x="4170" y="14"/>
                                </a:moveTo>
                                <a:cubicBezTo>
                                  <a:pt x="4155" y="14"/>
                                  <a:pt x="4155" y="14"/>
                                  <a:pt x="4155" y="14"/>
                                </a:cubicBezTo>
                                <a:cubicBezTo>
                                  <a:pt x="4155" y="64"/>
                                  <a:pt x="4155" y="64"/>
                                  <a:pt x="4155" y="64"/>
                                </a:cubicBezTo>
                                <a:cubicBezTo>
                                  <a:pt x="4122" y="64"/>
                                  <a:pt x="4122" y="64"/>
                                  <a:pt x="4122" y="64"/>
                                </a:cubicBezTo>
                                <a:cubicBezTo>
                                  <a:pt x="4122" y="75"/>
                                  <a:pt x="4122" y="75"/>
                                  <a:pt x="4122" y="75"/>
                                </a:cubicBezTo>
                                <a:cubicBezTo>
                                  <a:pt x="4155" y="75"/>
                                  <a:pt x="4155" y="75"/>
                                  <a:pt x="4155" y="75"/>
                                </a:cubicBezTo>
                                <a:cubicBezTo>
                                  <a:pt x="4155" y="201"/>
                                  <a:pt x="4155" y="201"/>
                                  <a:pt x="4155" y="201"/>
                                </a:cubicBezTo>
                                <a:cubicBezTo>
                                  <a:pt x="4155" y="206"/>
                                  <a:pt x="4156" y="210"/>
                                  <a:pt x="4156" y="214"/>
                                </a:cubicBezTo>
                                <a:cubicBezTo>
                                  <a:pt x="4157" y="218"/>
                                  <a:pt x="4158" y="221"/>
                                  <a:pt x="4159" y="224"/>
                                </a:cubicBezTo>
                                <a:cubicBezTo>
                                  <a:pt x="4161" y="228"/>
                                  <a:pt x="4164" y="230"/>
                                  <a:pt x="4168" y="232"/>
                                </a:cubicBezTo>
                                <a:cubicBezTo>
                                  <a:pt x="4171" y="234"/>
                                  <a:pt x="4176" y="235"/>
                                  <a:pt x="4183" y="235"/>
                                </a:cubicBezTo>
                                <a:cubicBezTo>
                                  <a:pt x="4187" y="235"/>
                                  <a:pt x="4191" y="234"/>
                                  <a:pt x="4195" y="233"/>
                                </a:cubicBezTo>
                                <a:cubicBezTo>
                                  <a:pt x="4199" y="232"/>
                                  <a:pt x="4203" y="231"/>
                                  <a:pt x="4206" y="230"/>
                                </a:cubicBezTo>
                                <a:cubicBezTo>
                                  <a:pt x="4206" y="219"/>
                                  <a:pt x="4206" y="219"/>
                                  <a:pt x="4206" y="219"/>
                                </a:cubicBezTo>
                                <a:cubicBezTo>
                                  <a:pt x="4203" y="220"/>
                                  <a:pt x="4200" y="221"/>
                                  <a:pt x="4196" y="222"/>
                                </a:cubicBezTo>
                                <a:cubicBezTo>
                                  <a:pt x="4192" y="223"/>
                                  <a:pt x="4188" y="223"/>
                                  <a:pt x="4185" y="223"/>
                                </a:cubicBezTo>
                                <a:cubicBezTo>
                                  <a:pt x="4181" y="223"/>
                                  <a:pt x="4178" y="223"/>
                                  <a:pt x="4176" y="221"/>
                                </a:cubicBezTo>
                                <a:cubicBezTo>
                                  <a:pt x="4174" y="220"/>
                                  <a:pt x="4173" y="218"/>
                                  <a:pt x="4172" y="216"/>
                                </a:cubicBezTo>
                                <a:cubicBezTo>
                                  <a:pt x="4171" y="214"/>
                                  <a:pt x="4170" y="211"/>
                                  <a:pt x="4170" y="209"/>
                                </a:cubicBezTo>
                                <a:cubicBezTo>
                                  <a:pt x="4170" y="206"/>
                                  <a:pt x="4170" y="203"/>
                                  <a:pt x="4170" y="200"/>
                                </a:cubicBezTo>
                                <a:cubicBezTo>
                                  <a:pt x="4170" y="75"/>
                                  <a:pt x="4170" y="75"/>
                                  <a:pt x="4170" y="75"/>
                                </a:cubicBezTo>
                                <a:cubicBezTo>
                                  <a:pt x="4206" y="75"/>
                                  <a:pt x="4206" y="75"/>
                                  <a:pt x="4206" y="75"/>
                                </a:cubicBezTo>
                                <a:cubicBezTo>
                                  <a:pt x="4206" y="64"/>
                                  <a:pt x="4206" y="64"/>
                                  <a:pt x="4206" y="64"/>
                                </a:cubicBezTo>
                                <a:cubicBezTo>
                                  <a:pt x="4170" y="64"/>
                                  <a:pt x="4170" y="64"/>
                                  <a:pt x="4170" y="64"/>
                                </a:cubicBezTo>
                                <a:lnTo>
                                  <a:pt x="4170" y="14"/>
                                </a:lnTo>
                                <a:close/>
                                <a:moveTo>
                                  <a:pt x="4484" y="67"/>
                                </a:moveTo>
                                <a:cubicBezTo>
                                  <a:pt x="4488" y="80"/>
                                  <a:pt x="4491" y="96"/>
                                  <a:pt x="4491" y="115"/>
                                </a:cubicBezTo>
                                <a:cubicBezTo>
                                  <a:pt x="4491" y="139"/>
                                  <a:pt x="4487" y="159"/>
                                  <a:pt x="4481" y="174"/>
                                </a:cubicBezTo>
                                <a:cubicBezTo>
                                  <a:pt x="4474" y="189"/>
                                  <a:pt x="4465" y="201"/>
                                  <a:pt x="4454" y="209"/>
                                </a:cubicBezTo>
                                <a:cubicBezTo>
                                  <a:pt x="4442" y="217"/>
                                  <a:pt x="4429" y="223"/>
                                  <a:pt x="4415" y="226"/>
                                </a:cubicBezTo>
                                <a:cubicBezTo>
                                  <a:pt x="4400" y="229"/>
                                  <a:pt x="4384" y="230"/>
                                  <a:pt x="4367" y="230"/>
                                </a:cubicBezTo>
                                <a:cubicBezTo>
                                  <a:pt x="4308" y="230"/>
                                  <a:pt x="4308" y="230"/>
                                  <a:pt x="4308" y="230"/>
                                </a:cubicBezTo>
                                <a:cubicBezTo>
                                  <a:pt x="4308" y="1"/>
                                  <a:pt x="4308" y="1"/>
                                  <a:pt x="4308" y="1"/>
                                </a:cubicBezTo>
                                <a:cubicBezTo>
                                  <a:pt x="4383" y="1"/>
                                  <a:pt x="4383" y="1"/>
                                  <a:pt x="4383" y="1"/>
                                </a:cubicBezTo>
                                <a:cubicBezTo>
                                  <a:pt x="4387" y="1"/>
                                  <a:pt x="4392" y="1"/>
                                  <a:pt x="4398" y="1"/>
                                </a:cubicBezTo>
                                <a:cubicBezTo>
                                  <a:pt x="4405" y="1"/>
                                  <a:pt x="4412" y="3"/>
                                  <a:pt x="4420" y="5"/>
                                </a:cubicBezTo>
                                <a:cubicBezTo>
                                  <a:pt x="4428" y="7"/>
                                  <a:pt x="4436" y="10"/>
                                  <a:pt x="4445" y="15"/>
                                </a:cubicBezTo>
                                <a:cubicBezTo>
                                  <a:pt x="4453" y="19"/>
                                  <a:pt x="4461" y="26"/>
                                  <a:pt x="4467" y="34"/>
                                </a:cubicBezTo>
                                <a:cubicBezTo>
                                  <a:pt x="4474" y="43"/>
                                  <a:pt x="4480" y="54"/>
                                  <a:pt x="4484" y="67"/>
                                </a:cubicBezTo>
                                <a:close/>
                                <a:moveTo>
                                  <a:pt x="4474" y="115"/>
                                </a:moveTo>
                                <a:cubicBezTo>
                                  <a:pt x="4474" y="101"/>
                                  <a:pt x="4473" y="88"/>
                                  <a:pt x="4470" y="77"/>
                                </a:cubicBezTo>
                                <a:cubicBezTo>
                                  <a:pt x="4467" y="66"/>
                                  <a:pt x="4463" y="57"/>
                                  <a:pt x="4457" y="49"/>
                                </a:cubicBezTo>
                                <a:cubicBezTo>
                                  <a:pt x="4452" y="42"/>
                                  <a:pt x="4447" y="36"/>
                                  <a:pt x="4440" y="31"/>
                                </a:cubicBezTo>
                                <a:cubicBezTo>
                                  <a:pt x="4434" y="27"/>
                                  <a:pt x="4428" y="23"/>
                                  <a:pt x="4421" y="21"/>
                                </a:cubicBezTo>
                                <a:cubicBezTo>
                                  <a:pt x="4414" y="18"/>
                                  <a:pt x="4408" y="17"/>
                                  <a:pt x="4401" y="16"/>
                                </a:cubicBezTo>
                                <a:cubicBezTo>
                                  <a:pt x="4395" y="15"/>
                                  <a:pt x="4389" y="14"/>
                                  <a:pt x="4384" y="14"/>
                                </a:cubicBezTo>
                                <a:cubicBezTo>
                                  <a:pt x="4324" y="14"/>
                                  <a:pt x="4324" y="14"/>
                                  <a:pt x="4324" y="14"/>
                                </a:cubicBezTo>
                                <a:cubicBezTo>
                                  <a:pt x="4324" y="216"/>
                                  <a:pt x="4324" y="216"/>
                                  <a:pt x="4324" y="216"/>
                                </a:cubicBezTo>
                                <a:cubicBezTo>
                                  <a:pt x="4373" y="216"/>
                                  <a:pt x="4373" y="216"/>
                                  <a:pt x="4373" y="216"/>
                                </a:cubicBezTo>
                                <a:cubicBezTo>
                                  <a:pt x="4380" y="216"/>
                                  <a:pt x="4387" y="216"/>
                                  <a:pt x="4395" y="215"/>
                                </a:cubicBezTo>
                                <a:cubicBezTo>
                                  <a:pt x="4403" y="215"/>
                                  <a:pt x="4410" y="213"/>
                                  <a:pt x="4418" y="211"/>
                                </a:cubicBezTo>
                                <a:cubicBezTo>
                                  <a:pt x="4426" y="209"/>
                                  <a:pt x="4433" y="206"/>
                                  <a:pt x="4439" y="201"/>
                                </a:cubicBezTo>
                                <a:cubicBezTo>
                                  <a:pt x="4446" y="197"/>
                                  <a:pt x="4452" y="191"/>
                                  <a:pt x="4457" y="184"/>
                                </a:cubicBezTo>
                                <a:cubicBezTo>
                                  <a:pt x="4462" y="176"/>
                                  <a:pt x="4467" y="167"/>
                                  <a:pt x="4470" y="156"/>
                                </a:cubicBezTo>
                                <a:cubicBezTo>
                                  <a:pt x="4473" y="145"/>
                                  <a:pt x="4474" y="131"/>
                                  <a:pt x="4474" y="115"/>
                                </a:cubicBezTo>
                                <a:close/>
                                <a:moveTo>
                                  <a:pt x="4679" y="112"/>
                                </a:moveTo>
                                <a:cubicBezTo>
                                  <a:pt x="4681" y="123"/>
                                  <a:pt x="4683" y="134"/>
                                  <a:pt x="4683" y="147"/>
                                </a:cubicBezTo>
                                <a:cubicBezTo>
                                  <a:pt x="4683" y="159"/>
                                  <a:pt x="4681" y="171"/>
                                  <a:pt x="4679" y="182"/>
                                </a:cubicBezTo>
                                <a:cubicBezTo>
                                  <a:pt x="4676" y="193"/>
                                  <a:pt x="4671" y="202"/>
                                  <a:pt x="4665" y="210"/>
                                </a:cubicBezTo>
                                <a:cubicBezTo>
                                  <a:pt x="4659" y="219"/>
                                  <a:pt x="4651" y="225"/>
                                  <a:pt x="4641" y="230"/>
                                </a:cubicBezTo>
                                <a:cubicBezTo>
                                  <a:pt x="4632" y="234"/>
                                  <a:pt x="4620" y="237"/>
                                  <a:pt x="4606" y="237"/>
                                </a:cubicBezTo>
                                <a:cubicBezTo>
                                  <a:pt x="4592" y="237"/>
                                  <a:pt x="4581" y="234"/>
                                  <a:pt x="4571" y="230"/>
                                </a:cubicBezTo>
                                <a:cubicBezTo>
                                  <a:pt x="4561" y="225"/>
                                  <a:pt x="4553" y="219"/>
                                  <a:pt x="4547" y="210"/>
                                </a:cubicBezTo>
                                <a:cubicBezTo>
                                  <a:pt x="4541" y="202"/>
                                  <a:pt x="4536" y="193"/>
                                  <a:pt x="4534" y="182"/>
                                </a:cubicBezTo>
                                <a:cubicBezTo>
                                  <a:pt x="4531" y="171"/>
                                  <a:pt x="4529" y="159"/>
                                  <a:pt x="4529" y="147"/>
                                </a:cubicBezTo>
                                <a:cubicBezTo>
                                  <a:pt x="4529" y="134"/>
                                  <a:pt x="4531" y="123"/>
                                  <a:pt x="4534" y="112"/>
                                </a:cubicBezTo>
                                <a:cubicBezTo>
                                  <a:pt x="4536" y="101"/>
                                  <a:pt x="4541" y="92"/>
                                  <a:pt x="4547" y="83"/>
                                </a:cubicBezTo>
                                <a:cubicBezTo>
                                  <a:pt x="4553" y="75"/>
                                  <a:pt x="4561" y="69"/>
                                  <a:pt x="4571" y="64"/>
                                </a:cubicBezTo>
                                <a:cubicBezTo>
                                  <a:pt x="4581" y="59"/>
                                  <a:pt x="4592" y="57"/>
                                  <a:pt x="4606" y="57"/>
                                </a:cubicBezTo>
                                <a:cubicBezTo>
                                  <a:pt x="4620" y="57"/>
                                  <a:pt x="4632" y="59"/>
                                  <a:pt x="4641" y="64"/>
                                </a:cubicBezTo>
                                <a:cubicBezTo>
                                  <a:pt x="4651" y="69"/>
                                  <a:pt x="4659" y="75"/>
                                  <a:pt x="4665" y="83"/>
                                </a:cubicBezTo>
                                <a:cubicBezTo>
                                  <a:pt x="4671" y="92"/>
                                  <a:pt x="4676" y="101"/>
                                  <a:pt x="4679" y="112"/>
                                </a:cubicBezTo>
                                <a:close/>
                                <a:moveTo>
                                  <a:pt x="4668" y="147"/>
                                </a:moveTo>
                                <a:cubicBezTo>
                                  <a:pt x="4668" y="135"/>
                                  <a:pt x="4666" y="124"/>
                                  <a:pt x="4664" y="115"/>
                                </a:cubicBezTo>
                                <a:cubicBezTo>
                                  <a:pt x="4661" y="105"/>
                                  <a:pt x="4658" y="97"/>
                                  <a:pt x="4652" y="90"/>
                                </a:cubicBezTo>
                                <a:cubicBezTo>
                                  <a:pt x="4647" y="83"/>
                                  <a:pt x="4641" y="78"/>
                                  <a:pt x="4633" y="74"/>
                                </a:cubicBezTo>
                                <a:cubicBezTo>
                                  <a:pt x="4626" y="70"/>
                                  <a:pt x="4617" y="68"/>
                                  <a:pt x="4606" y="68"/>
                                </a:cubicBezTo>
                                <a:cubicBezTo>
                                  <a:pt x="4596" y="68"/>
                                  <a:pt x="4587" y="70"/>
                                  <a:pt x="4579" y="74"/>
                                </a:cubicBezTo>
                                <a:cubicBezTo>
                                  <a:pt x="4571" y="78"/>
                                  <a:pt x="4565" y="83"/>
                                  <a:pt x="4560" y="90"/>
                                </a:cubicBezTo>
                                <a:cubicBezTo>
                                  <a:pt x="4555" y="97"/>
                                  <a:pt x="4551" y="105"/>
                                  <a:pt x="4548" y="115"/>
                                </a:cubicBezTo>
                                <a:cubicBezTo>
                                  <a:pt x="4546" y="124"/>
                                  <a:pt x="4544" y="135"/>
                                  <a:pt x="4544" y="147"/>
                                </a:cubicBezTo>
                                <a:cubicBezTo>
                                  <a:pt x="4544" y="159"/>
                                  <a:pt x="4546" y="169"/>
                                  <a:pt x="4548" y="179"/>
                                </a:cubicBezTo>
                                <a:cubicBezTo>
                                  <a:pt x="4551" y="189"/>
                                  <a:pt x="4555" y="197"/>
                                  <a:pt x="4560" y="204"/>
                                </a:cubicBezTo>
                                <a:cubicBezTo>
                                  <a:pt x="4565" y="211"/>
                                  <a:pt x="4571" y="216"/>
                                  <a:pt x="4579" y="220"/>
                                </a:cubicBezTo>
                                <a:cubicBezTo>
                                  <a:pt x="4587" y="223"/>
                                  <a:pt x="4596" y="225"/>
                                  <a:pt x="4606" y="225"/>
                                </a:cubicBezTo>
                                <a:cubicBezTo>
                                  <a:pt x="4617" y="225"/>
                                  <a:pt x="4626" y="223"/>
                                  <a:pt x="4633" y="220"/>
                                </a:cubicBezTo>
                                <a:cubicBezTo>
                                  <a:pt x="4641" y="216"/>
                                  <a:pt x="4647" y="211"/>
                                  <a:pt x="4652" y="204"/>
                                </a:cubicBezTo>
                                <a:cubicBezTo>
                                  <a:pt x="4658" y="197"/>
                                  <a:pt x="4661" y="189"/>
                                  <a:pt x="4664" y="179"/>
                                </a:cubicBezTo>
                                <a:cubicBezTo>
                                  <a:pt x="4666" y="169"/>
                                  <a:pt x="4668" y="159"/>
                                  <a:pt x="4668" y="147"/>
                                </a:cubicBezTo>
                                <a:close/>
                                <a:moveTo>
                                  <a:pt x="4939" y="82"/>
                                </a:moveTo>
                                <a:cubicBezTo>
                                  <a:pt x="4936" y="75"/>
                                  <a:pt x="4931" y="70"/>
                                  <a:pt x="4924" y="65"/>
                                </a:cubicBezTo>
                                <a:cubicBezTo>
                                  <a:pt x="4917" y="60"/>
                                  <a:pt x="4908" y="57"/>
                                  <a:pt x="4895" y="57"/>
                                </a:cubicBezTo>
                                <a:cubicBezTo>
                                  <a:pt x="4887" y="57"/>
                                  <a:pt x="4880" y="58"/>
                                  <a:pt x="4874" y="60"/>
                                </a:cubicBezTo>
                                <a:cubicBezTo>
                                  <a:pt x="4867" y="62"/>
                                  <a:pt x="4862" y="65"/>
                                  <a:pt x="4858" y="68"/>
                                </a:cubicBezTo>
                                <a:cubicBezTo>
                                  <a:pt x="4853" y="72"/>
                                  <a:pt x="4850" y="75"/>
                                  <a:pt x="4847" y="79"/>
                                </a:cubicBezTo>
                                <a:cubicBezTo>
                                  <a:pt x="4844" y="83"/>
                                  <a:pt x="4841" y="87"/>
                                  <a:pt x="4840" y="90"/>
                                </a:cubicBezTo>
                                <a:cubicBezTo>
                                  <a:pt x="4837" y="80"/>
                                  <a:pt x="4832" y="71"/>
                                  <a:pt x="4823" y="66"/>
                                </a:cubicBezTo>
                                <a:cubicBezTo>
                                  <a:pt x="4814" y="60"/>
                                  <a:pt x="4804" y="57"/>
                                  <a:pt x="4793" y="57"/>
                                </a:cubicBezTo>
                                <a:cubicBezTo>
                                  <a:pt x="4785" y="57"/>
                                  <a:pt x="4779" y="58"/>
                                  <a:pt x="4773" y="60"/>
                                </a:cubicBezTo>
                                <a:cubicBezTo>
                                  <a:pt x="4767" y="62"/>
                                  <a:pt x="4763" y="64"/>
                                  <a:pt x="4758" y="67"/>
                                </a:cubicBezTo>
                                <a:cubicBezTo>
                                  <a:pt x="4754" y="70"/>
                                  <a:pt x="4751" y="74"/>
                                  <a:pt x="4748" y="77"/>
                                </a:cubicBezTo>
                                <a:cubicBezTo>
                                  <a:pt x="4745" y="81"/>
                                  <a:pt x="4743" y="85"/>
                                  <a:pt x="4741" y="88"/>
                                </a:cubicBezTo>
                                <a:cubicBezTo>
                                  <a:pt x="4741" y="64"/>
                                  <a:pt x="4741" y="64"/>
                                  <a:pt x="4741" y="64"/>
                                </a:cubicBezTo>
                                <a:cubicBezTo>
                                  <a:pt x="4727" y="64"/>
                                  <a:pt x="4727" y="64"/>
                                  <a:pt x="4727" y="64"/>
                                </a:cubicBezTo>
                                <a:cubicBezTo>
                                  <a:pt x="4727" y="230"/>
                                  <a:pt x="4727" y="230"/>
                                  <a:pt x="4727" y="230"/>
                                </a:cubicBezTo>
                                <a:cubicBezTo>
                                  <a:pt x="4741" y="230"/>
                                  <a:pt x="4741" y="230"/>
                                  <a:pt x="4741" y="230"/>
                                </a:cubicBezTo>
                                <a:cubicBezTo>
                                  <a:pt x="4741" y="129"/>
                                  <a:pt x="4741" y="129"/>
                                  <a:pt x="4741" y="129"/>
                                </a:cubicBezTo>
                                <a:cubicBezTo>
                                  <a:pt x="4741" y="120"/>
                                  <a:pt x="4743" y="112"/>
                                  <a:pt x="4745" y="104"/>
                                </a:cubicBezTo>
                                <a:cubicBezTo>
                                  <a:pt x="4748" y="97"/>
                                  <a:pt x="4752" y="91"/>
                                  <a:pt x="4756" y="85"/>
                                </a:cubicBezTo>
                                <a:cubicBezTo>
                                  <a:pt x="4761" y="80"/>
                                  <a:pt x="4766" y="76"/>
                                  <a:pt x="4772" y="73"/>
                                </a:cubicBezTo>
                                <a:cubicBezTo>
                                  <a:pt x="4779" y="70"/>
                                  <a:pt x="4785" y="68"/>
                                  <a:pt x="4792" y="68"/>
                                </a:cubicBezTo>
                                <a:cubicBezTo>
                                  <a:pt x="4801" y="68"/>
                                  <a:pt x="4808" y="71"/>
                                  <a:pt x="4813" y="75"/>
                                </a:cubicBezTo>
                                <a:cubicBezTo>
                                  <a:pt x="4818" y="80"/>
                                  <a:pt x="4822" y="85"/>
                                  <a:pt x="4824" y="91"/>
                                </a:cubicBezTo>
                                <a:cubicBezTo>
                                  <a:pt x="4826" y="97"/>
                                  <a:pt x="4828" y="103"/>
                                  <a:pt x="4828" y="109"/>
                                </a:cubicBezTo>
                                <a:cubicBezTo>
                                  <a:pt x="4829" y="114"/>
                                  <a:pt x="4829" y="118"/>
                                  <a:pt x="4829" y="120"/>
                                </a:cubicBezTo>
                                <a:cubicBezTo>
                                  <a:pt x="4829" y="230"/>
                                  <a:pt x="4829" y="230"/>
                                  <a:pt x="4829" y="230"/>
                                </a:cubicBezTo>
                                <a:cubicBezTo>
                                  <a:pt x="4843" y="230"/>
                                  <a:pt x="4843" y="230"/>
                                  <a:pt x="4843" y="230"/>
                                </a:cubicBezTo>
                                <a:cubicBezTo>
                                  <a:pt x="4843" y="126"/>
                                  <a:pt x="4843" y="126"/>
                                  <a:pt x="4843" y="126"/>
                                </a:cubicBezTo>
                                <a:cubicBezTo>
                                  <a:pt x="4843" y="115"/>
                                  <a:pt x="4845" y="106"/>
                                  <a:pt x="4848" y="99"/>
                                </a:cubicBezTo>
                                <a:cubicBezTo>
                                  <a:pt x="4852" y="91"/>
                                  <a:pt x="4856" y="85"/>
                                  <a:pt x="4861" y="81"/>
                                </a:cubicBezTo>
                                <a:cubicBezTo>
                                  <a:pt x="4866" y="76"/>
                                  <a:pt x="4871" y="73"/>
                                  <a:pt x="4877" y="71"/>
                                </a:cubicBezTo>
                                <a:cubicBezTo>
                                  <a:pt x="4883" y="69"/>
                                  <a:pt x="4889" y="68"/>
                                  <a:pt x="4895" y="68"/>
                                </a:cubicBezTo>
                                <a:cubicBezTo>
                                  <a:pt x="4904" y="68"/>
                                  <a:pt x="4911" y="71"/>
                                  <a:pt x="4916" y="75"/>
                                </a:cubicBezTo>
                                <a:cubicBezTo>
                                  <a:pt x="4921" y="79"/>
                                  <a:pt x="4924" y="85"/>
                                  <a:pt x="4926" y="90"/>
                                </a:cubicBezTo>
                                <a:cubicBezTo>
                                  <a:pt x="4929" y="96"/>
                                  <a:pt x="4930" y="102"/>
                                  <a:pt x="4930" y="108"/>
                                </a:cubicBezTo>
                                <a:cubicBezTo>
                                  <a:pt x="4931" y="114"/>
                                  <a:pt x="4931" y="118"/>
                                  <a:pt x="4931" y="120"/>
                                </a:cubicBezTo>
                                <a:cubicBezTo>
                                  <a:pt x="4931" y="230"/>
                                  <a:pt x="4931" y="230"/>
                                  <a:pt x="4931" y="230"/>
                                </a:cubicBezTo>
                                <a:cubicBezTo>
                                  <a:pt x="4945" y="230"/>
                                  <a:pt x="4945" y="230"/>
                                  <a:pt x="4945" y="230"/>
                                </a:cubicBezTo>
                                <a:cubicBezTo>
                                  <a:pt x="4945" y="119"/>
                                  <a:pt x="4945" y="119"/>
                                  <a:pt x="4945" y="119"/>
                                </a:cubicBezTo>
                                <a:cubicBezTo>
                                  <a:pt x="4945" y="115"/>
                                  <a:pt x="4945" y="110"/>
                                  <a:pt x="4945" y="103"/>
                                </a:cubicBezTo>
                                <a:cubicBezTo>
                                  <a:pt x="4944" y="96"/>
                                  <a:pt x="4942" y="89"/>
                                  <a:pt x="4939" y="82"/>
                                </a:cubicBezTo>
                                <a:close/>
                                <a:moveTo>
                                  <a:pt x="5129" y="220"/>
                                </a:moveTo>
                                <a:cubicBezTo>
                                  <a:pt x="5131" y="220"/>
                                  <a:pt x="5133" y="220"/>
                                  <a:pt x="5135" y="219"/>
                                </a:cubicBezTo>
                                <a:cubicBezTo>
                                  <a:pt x="5135" y="230"/>
                                  <a:pt x="5135" y="230"/>
                                  <a:pt x="5135" y="230"/>
                                </a:cubicBezTo>
                                <a:cubicBezTo>
                                  <a:pt x="5134" y="231"/>
                                  <a:pt x="5132" y="231"/>
                                  <a:pt x="5130" y="231"/>
                                </a:cubicBezTo>
                                <a:cubicBezTo>
                                  <a:pt x="5128" y="232"/>
                                  <a:pt x="5126" y="232"/>
                                  <a:pt x="5124" y="232"/>
                                </a:cubicBezTo>
                                <a:cubicBezTo>
                                  <a:pt x="5119" y="232"/>
                                  <a:pt x="5115" y="231"/>
                                  <a:pt x="5112" y="229"/>
                                </a:cubicBezTo>
                                <a:cubicBezTo>
                                  <a:pt x="5109" y="227"/>
                                  <a:pt x="5107" y="225"/>
                                  <a:pt x="5105" y="222"/>
                                </a:cubicBezTo>
                                <a:cubicBezTo>
                                  <a:pt x="5103" y="219"/>
                                  <a:pt x="5102" y="216"/>
                                  <a:pt x="5102" y="212"/>
                                </a:cubicBezTo>
                                <a:cubicBezTo>
                                  <a:pt x="5101" y="208"/>
                                  <a:pt x="5101" y="204"/>
                                  <a:pt x="5101" y="201"/>
                                </a:cubicBezTo>
                                <a:cubicBezTo>
                                  <a:pt x="5099" y="205"/>
                                  <a:pt x="5097" y="209"/>
                                  <a:pt x="5094" y="213"/>
                                </a:cubicBezTo>
                                <a:cubicBezTo>
                                  <a:pt x="5090" y="217"/>
                                  <a:pt x="5086" y="220"/>
                                  <a:pt x="5082" y="223"/>
                                </a:cubicBezTo>
                                <a:cubicBezTo>
                                  <a:pt x="5077" y="227"/>
                                  <a:pt x="5071" y="229"/>
                                  <a:pt x="5065" y="231"/>
                                </a:cubicBezTo>
                                <a:cubicBezTo>
                                  <a:pt x="5058" y="233"/>
                                  <a:pt x="5050" y="234"/>
                                  <a:pt x="5042" y="234"/>
                                </a:cubicBezTo>
                                <a:cubicBezTo>
                                  <a:pt x="5036" y="234"/>
                                  <a:pt x="5029" y="233"/>
                                  <a:pt x="5023" y="232"/>
                                </a:cubicBezTo>
                                <a:cubicBezTo>
                                  <a:pt x="5016" y="231"/>
                                  <a:pt x="5010" y="228"/>
                                  <a:pt x="5005" y="224"/>
                                </a:cubicBezTo>
                                <a:cubicBezTo>
                                  <a:pt x="5000" y="221"/>
                                  <a:pt x="4995" y="216"/>
                                  <a:pt x="4992" y="210"/>
                                </a:cubicBezTo>
                                <a:cubicBezTo>
                                  <a:pt x="4989" y="204"/>
                                  <a:pt x="4987" y="196"/>
                                  <a:pt x="4987" y="186"/>
                                </a:cubicBezTo>
                                <a:cubicBezTo>
                                  <a:pt x="4987" y="175"/>
                                  <a:pt x="4989" y="166"/>
                                  <a:pt x="4995" y="159"/>
                                </a:cubicBezTo>
                                <a:cubicBezTo>
                                  <a:pt x="5000" y="153"/>
                                  <a:pt x="5006" y="148"/>
                                  <a:pt x="5013" y="145"/>
                                </a:cubicBezTo>
                                <a:cubicBezTo>
                                  <a:pt x="5021" y="142"/>
                                  <a:pt x="5028" y="139"/>
                                  <a:pt x="5036" y="138"/>
                                </a:cubicBezTo>
                                <a:cubicBezTo>
                                  <a:pt x="5044" y="137"/>
                                  <a:pt x="5051" y="136"/>
                                  <a:pt x="5056" y="136"/>
                                </a:cubicBezTo>
                                <a:cubicBezTo>
                                  <a:pt x="5075" y="134"/>
                                  <a:pt x="5075" y="134"/>
                                  <a:pt x="5075" y="134"/>
                                </a:cubicBezTo>
                                <a:cubicBezTo>
                                  <a:pt x="5081" y="133"/>
                                  <a:pt x="5085" y="133"/>
                                  <a:pt x="5089" y="132"/>
                                </a:cubicBezTo>
                                <a:cubicBezTo>
                                  <a:pt x="5093" y="132"/>
                                  <a:pt x="5096" y="131"/>
                                  <a:pt x="5098" y="129"/>
                                </a:cubicBezTo>
                                <a:cubicBezTo>
                                  <a:pt x="5100" y="127"/>
                                  <a:pt x="5101" y="125"/>
                                  <a:pt x="5102" y="121"/>
                                </a:cubicBezTo>
                                <a:cubicBezTo>
                                  <a:pt x="5103" y="118"/>
                                  <a:pt x="5103" y="113"/>
                                  <a:pt x="5103" y="107"/>
                                </a:cubicBezTo>
                                <a:cubicBezTo>
                                  <a:pt x="5103" y="98"/>
                                  <a:pt x="5101" y="90"/>
                                  <a:pt x="5097" y="85"/>
                                </a:cubicBezTo>
                                <a:cubicBezTo>
                                  <a:pt x="5093" y="80"/>
                                  <a:pt x="5089" y="76"/>
                                  <a:pt x="5084" y="74"/>
                                </a:cubicBezTo>
                                <a:cubicBezTo>
                                  <a:pt x="5079" y="71"/>
                                  <a:pt x="5074" y="70"/>
                                  <a:pt x="5069" y="69"/>
                                </a:cubicBezTo>
                                <a:cubicBezTo>
                                  <a:pt x="5064" y="69"/>
                                  <a:pt x="5061" y="68"/>
                                  <a:pt x="5058" y="68"/>
                                </a:cubicBezTo>
                                <a:cubicBezTo>
                                  <a:pt x="5048" y="68"/>
                                  <a:pt x="5040" y="70"/>
                                  <a:pt x="5033" y="72"/>
                                </a:cubicBezTo>
                                <a:cubicBezTo>
                                  <a:pt x="5027" y="75"/>
                                  <a:pt x="5022" y="78"/>
                                  <a:pt x="5018" y="82"/>
                                </a:cubicBezTo>
                                <a:cubicBezTo>
                                  <a:pt x="5015" y="86"/>
                                  <a:pt x="5012" y="91"/>
                                  <a:pt x="5011" y="96"/>
                                </a:cubicBezTo>
                                <a:cubicBezTo>
                                  <a:pt x="5010" y="101"/>
                                  <a:pt x="5009" y="105"/>
                                  <a:pt x="5009" y="110"/>
                                </a:cubicBezTo>
                                <a:cubicBezTo>
                                  <a:pt x="4995" y="110"/>
                                  <a:pt x="4995" y="110"/>
                                  <a:pt x="4995" y="110"/>
                                </a:cubicBezTo>
                                <a:cubicBezTo>
                                  <a:pt x="4995" y="105"/>
                                  <a:pt x="4996" y="99"/>
                                  <a:pt x="4997" y="93"/>
                                </a:cubicBezTo>
                                <a:cubicBezTo>
                                  <a:pt x="4999" y="86"/>
                                  <a:pt x="5002" y="81"/>
                                  <a:pt x="5007" y="75"/>
                                </a:cubicBezTo>
                                <a:cubicBezTo>
                                  <a:pt x="5011" y="70"/>
                                  <a:pt x="5018" y="66"/>
                                  <a:pt x="5026" y="62"/>
                                </a:cubicBezTo>
                                <a:cubicBezTo>
                                  <a:pt x="5035" y="59"/>
                                  <a:pt x="5045" y="57"/>
                                  <a:pt x="5058" y="57"/>
                                </a:cubicBezTo>
                                <a:cubicBezTo>
                                  <a:pt x="5072" y="57"/>
                                  <a:pt x="5082" y="59"/>
                                  <a:pt x="5090" y="62"/>
                                </a:cubicBezTo>
                                <a:cubicBezTo>
                                  <a:pt x="5098" y="66"/>
                                  <a:pt x="5104" y="70"/>
                                  <a:pt x="5108" y="75"/>
                                </a:cubicBezTo>
                                <a:cubicBezTo>
                                  <a:pt x="5112" y="81"/>
                                  <a:pt x="5115" y="86"/>
                                  <a:pt x="5116" y="92"/>
                                </a:cubicBezTo>
                                <a:cubicBezTo>
                                  <a:pt x="5117" y="98"/>
                                  <a:pt x="5117" y="104"/>
                                  <a:pt x="5117" y="109"/>
                                </a:cubicBezTo>
                                <a:cubicBezTo>
                                  <a:pt x="5116" y="200"/>
                                  <a:pt x="5116" y="200"/>
                                  <a:pt x="5116" y="200"/>
                                </a:cubicBezTo>
                                <a:cubicBezTo>
                                  <a:pt x="5116" y="201"/>
                                  <a:pt x="5116" y="203"/>
                                  <a:pt x="5116" y="205"/>
                                </a:cubicBezTo>
                                <a:cubicBezTo>
                                  <a:pt x="5116" y="207"/>
                                  <a:pt x="5116" y="209"/>
                                  <a:pt x="5117" y="211"/>
                                </a:cubicBezTo>
                                <a:cubicBezTo>
                                  <a:pt x="5118" y="214"/>
                                  <a:pt x="5119" y="216"/>
                                  <a:pt x="5121" y="217"/>
                                </a:cubicBezTo>
                                <a:cubicBezTo>
                                  <a:pt x="5123" y="219"/>
                                  <a:pt x="5125" y="220"/>
                                  <a:pt x="5129" y="220"/>
                                </a:cubicBezTo>
                                <a:close/>
                                <a:moveTo>
                                  <a:pt x="5102" y="138"/>
                                </a:moveTo>
                                <a:cubicBezTo>
                                  <a:pt x="5099" y="140"/>
                                  <a:pt x="5097" y="141"/>
                                  <a:pt x="5094" y="142"/>
                                </a:cubicBezTo>
                                <a:cubicBezTo>
                                  <a:pt x="5091" y="143"/>
                                  <a:pt x="5088" y="144"/>
                                  <a:pt x="5085" y="144"/>
                                </a:cubicBezTo>
                                <a:cubicBezTo>
                                  <a:pt x="5081" y="145"/>
                                  <a:pt x="5077" y="145"/>
                                  <a:pt x="5072" y="146"/>
                                </a:cubicBezTo>
                                <a:cubicBezTo>
                                  <a:pt x="5067" y="146"/>
                                  <a:pt x="5061" y="147"/>
                                  <a:pt x="5054" y="148"/>
                                </a:cubicBezTo>
                                <a:cubicBezTo>
                                  <a:pt x="5046" y="149"/>
                                  <a:pt x="5038" y="150"/>
                                  <a:pt x="5031" y="152"/>
                                </a:cubicBezTo>
                                <a:cubicBezTo>
                                  <a:pt x="5025" y="153"/>
                                  <a:pt x="5019" y="155"/>
                                  <a:pt x="5015" y="158"/>
                                </a:cubicBezTo>
                                <a:cubicBezTo>
                                  <a:pt x="5011" y="161"/>
                                  <a:pt x="5007" y="165"/>
                                  <a:pt x="5005" y="169"/>
                                </a:cubicBezTo>
                                <a:cubicBezTo>
                                  <a:pt x="5003" y="174"/>
                                  <a:pt x="5002" y="179"/>
                                  <a:pt x="5002" y="186"/>
                                </a:cubicBezTo>
                                <a:cubicBezTo>
                                  <a:pt x="5002" y="197"/>
                                  <a:pt x="5006" y="206"/>
                                  <a:pt x="5013" y="213"/>
                                </a:cubicBezTo>
                                <a:cubicBezTo>
                                  <a:pt x="5020" y="219"/>
                                  <a:pt x="5030" y="223"/>
                                  <a:pt x="5042" y="223"/>
                                </a:cubicBezTo>
                                <a:cubicBezTo>
                                  <a:pt x="5049" y="223"/>
                                  <a:pt x="5056" y="222"/>
                                  <a:pt x="5063" y="220"/>
                                </a:cubicBezTo>
                                <a:cubicBezTo>
                                  <a:pt x="5070" y="217"/>
                                  <a:pt x="5076" y="214"/>
                                  <a:pt x="5082" y="209"/>
                                </a:cubicBezTo>
                                <a:cubicBezTo>
                                  <a:pt x="5087" y="204"/>
                                  <a:pt x="5092" y="197"/>
                                  <a:pt x="5096" y="189"/>
                                </a:cubicBezTo>
                                <a:cubicBezTo>
                                  <a:pt x="5099" y="181"/>
                                  <a:pt x="5101" y="171"/>
                                  <a:pt x="5101" y="159"/>
                                </a:cubicBezTo>
                                <a:lnTo>
                                  <a:pt x="5102" y="138"/>
                                </a:lnTo>
                                <a:close/>
                                <a:moveTo>
                                  <a:pt x="5172" y="25"/>
                                </a:moveTo>
                                <a:cubicBezTo>
                                  <a:pt x="5189" y="25"/>
                                  <a:pt x="5189" y="25"/>
                                  <a:pt x="5189" y="25"/>
                                </a:cubicBezTo>
                                <a:cubicBezTo>
                                  <a:pt x="5189" y="1"/>
                                  <a:pt x="5189" y="1"/>
                                  <a:pt x="5189" y="1"/>
                                </a:cubicBezTo>
                                <a:cubicBezTo>
                                  <a:pt x="5172" y="1"/>
                                  <a:pt x="5172" y="1"/>
                                  <a:pt x="5172" y="1"/>
                                </a:cubicBezTo>
                                <a:lnTo>
                                  <a:pt x="5172" y="25"/>
                                </a:lnTo>
                                <a:close/>
                                <a:moveTo>
                                  <a:pt x="5173" y="230"/>
                                </a:moveTo>
                                <a:cubicBezTo>
                                  <a:pt x="5188" y="230"/>
                                  <a:pt x="5188" y="230"/>
                                  <a:pt x="5188" y="230"/>
                                </a:cubicBezTo>
                                <a:cubicBezTo>
                                  <a:pt x="5188" y="64"/>
                                  <a:pt x="5188" y="64"/>
                                  <a:pt x="5188" y="64"/>
                                </a:cubicBezTo>
                                <a:cubicBezTo>
                                  <a:pt x="5173" y="64"/>
                                  <a:pt x="5173" y="64"/>
                                  <a:pt x="5173" y="64"/>
                                </a:cubicBezTo>
                                <a:lnTo>
                                  <a:pt x="5173" y="230"/>
                                </a:lnTo>
                                <a:close/>
                                <a:moveTo>
                                  <a:pt x="5357" y="79"/>
                                </a:moveTo>
                                <a:cubicBezTo>
                                  <a:pt x="5353" y="73"/>
                                  <a:pt x="5348" y="67"/>
                                  <a:pt x="5341" y="63"/>
                                </a:cubicBezTo>
                                <a:cubicBezTo>
                                  <a:pt x="5334" y="59"/>
                                  <a:pt x="5324" y="57"/>
                                  <a:pt x="5311" y="57"/>
                                </a:cubicBezTo>
                                <a:cubicBezTo>
                                  <a:pt x="5309" y="57"/>
                                  <a:pt x="5306" y="57"/>
                                  <a:pt x="5301" y="58"/>
                                </a:cubicBezTo>
                                <a:cubicBezTo>
                                  <a:pt x="5297" y="58"/>
                                  <a:pt x="5291" y="59"/>
                                  <a:pt x="5286" y="62"/>
                                </a:cubicBezTo>
                                <a:cubicBezTo>
                                  <a:pt x="5280" y="64"/>
                                  <a:pt x="5275" y="67"/>
                                  <a:pt x="5269" y="71"/>
                                </a:cubicBezTo>
                                <a:cubicBezTo>
                                  <a:pt x="5263" y="76"/>
                                  <a:pt x="5258" y="81"/>
                                  <a:pt x="5254" y="89"/>
                                </a:cubicBezTo>
                                <a:cubicBezTo>
                                  <a:pt x="5254" y="64"/>
                                  <a:pt x="5254" y="64"/>
                                  <a:pt x="5254" y="64"/>
                                </a:cubicBezTo>
                                <a:cubicBezTo>
                                  <a:pt x="5239" y="64"/>
                                  <a:pt x="5239" y="64"/>
                                  <a:pt x="5239" y="64"/>
                                </a:cubicBezTo>
                                <a:cubicBezTo>
                                  <a:pt x="5239" y="230"/>
                                  <a:pt x="5239" y="230"/>
                                  <a:pt x="5239" y="230"/>
                                </a:cubicBezTo>
                                <a:cubicBezTo>
                                  <a:pt x="5254" y="230"/>
                                  <a:pt x="5254" y="230"/>
                                  <a:pt x="5254" y="230"/>
                                </a:cubicBezTo>
                                <a:cubicBezTo>
                                  <a:pt x="5254" y="134"/>
                                  <a:pt x="5254" y="134"/>
                                  <a:pt x="5254" y="134"/>
                                </a:cubicBezTo>
                                <a:cubicBezTo>
                                  <a:pt x="5254" y="122"/>
                                  <a:pt x="5256" y="112"/>
                                  <a:pt x="5259" y="103"/>
                                </a:cubicBezTo>
                                <a:cubicBezTo>
                                  <a:pt x="5262" y="95"/>
                                  <a:pt x="5267" y="88"/>
                                  <a:pt x="5272" y="83"/>
                                </a:cubicBezTo>
                                <a:cubicBezTo>
                                  <a:pt x="5277" y="78"/>
                                  <a:pt x="5284" y="74"/>
                                  <a:pt x="5290" y="72"/>
                                </a:cubicBezTo>
                                <a:cubicBezTo>
                                  <a:pt x="5297" y="70"/>
                                  <a:pt x="5304" y="68"/>
                                  <a:pt x="5311" y="68"/>
                                </a:cubicBezTo>
                                <a:cubicBezTo>
                                  <a:pt x="5321" y="68"/>
                                  <a:pt x="5328" y="70"/>
                                  <a:pt x="5334" y="74"/>
                                </a:cubicBezTo>
                                <a:cubicBezTo>
                                  <a:pt x="5339" y="78"/>
                                  <a:pt x="5343" y="83"/>
                                  <a:pt x="5345" y="89"/>
                                </a:cubicBezTo>
                                <a:cubicBezTo>
                                  <a:pt x="5348" y="94"/>
                                  <a:pt x="5349" y="100"/>
                                  <a:pt x="5350" y="107"/>
                                </a:cubicBezTo>
                                <a:cubicBezTo>
                                  <a:pt x="5350" y="113"/>
                                  <a:pt x="5350" y="119"/>
                                  <a:pt x="5350" y="124"/>
                                </a:cubicBezTo>
                                <a:cubicBezTo>
                                  <a:pt x="5350" y="230"/>
                                  <a:pt x="5350" y="230"/>
                                  <a:pt x="5350" y="230"/>
                                </a:cubicBezTo>
                                <a:cubicBezTo>
                                  <a:pt x="5365" y="230"/>
                                  <a:pt x="5365" y="230"/>
                                  <a:pt x="5365" y="230"/>
                                </a:cubicBezTo>
                                <a:cubicBezTo>
                                  <a:pt x="5365" y="115"/>
                                  <a:pt x="5365" y="115"/>
                                  <a:pt x="5365" y="115"/>
                                </a:cubicBezTo>
                                <a:cubicBezTo>
                                  <a:pt x="5365" y="110"/>
                                  <a:pt x="5364" y="105"/>
                                  <a:pt x="5363" y="98"/>
                                </a:cubicBezTo>
                                <a:cubicBezTo>
                                  <a:pt x="5363" y="91"/>
                                  <a:pt x="5360" y="85"/>
                                  <a:pt x="5357" y="79"/>
                                </a:cubicBezTo>
                                <a:close/>
                                <a:moveTo>
                                  <a:pt x="5529" y="166"/>
                                </a:moveTo>
                                <a:cubicBezTo>
                                  <a:pt x="5526" y="161"/>
                                  <a:pt x="5522" y="157"/>
                                  <a:pt x="5517" y="154"/>
                                </a:cubicBezTo>
                                <a:cubicBezTo>
                                  <a:pt x="5512" y="150"/>
                                  <a:pt x="5506" y="147"/>
                                  <a:pt x="5499" y="145"/>
                                </a:cubicBezTo>
                                <a:cubicBezTo>
                                  <a:pt x="5492" y="143"/>
                                  <a:pt x="5484" y="141"/>
                                  <a:pt x="5476" y="139"/>
                                </a:cubicBezTo>
                                <a:cubicBezTo>
                                  <a:pt x="5469" y="137"/>
                                  <a:pt x="5461" y="135"/>
                                  <a:pt x="5455" y="134"/>
                                </a:cubicBezTo>
                                <a:cubicBezTo>
                                  <a:pt x="5449" y="132"/>
                                  <a:pt x="5443" y="130"/>
                                  <a:pt x="5439" y="128"/>
                                </a:cubicBezTo>
                                <a:cubicBezTo>
                                  <a:pt x="5435" y="125"/>
                                  <a:pt x="5431" y="122"/>
                                  <a:pt x="5429" y="118"/>
                                </a:cubicBezTo>
                                <a:cubicBezTo>
                                  <a:pt x="5427" y="114"/>
                                  <a:pt x="5425" y="109"/>
                                  <a:pt x="5425" y="102"/>
                                </a:cubicBezTo>
                                <a:cubicBezTo>
                                  <a:pt x="5425" y="98"/>
                                  <a:pt x="5426" y="94"/>
                                  <a:pt x="5428" y="90"/>
                                </a:cubicBezTo>
                                <a:cubicBezTo>
                                  <a:pt x="5429" y="86"/>
                                  <a:pt x="5432" y="82"/>
                                  <a:pt x="5435" y="79"/>
                                </a:cubicBezTo>
                                <a:cubicBezTo>
                                  <a:pt x="5438" y="76"/>
                                  <a:pt x="5443" y="73"/>
                                  <a:pt x="5448" y="71"/>
                                </a:cubicBezTo>
                                <a:cubicBezTo>
                                  <a:pt x="5453" y="69"/>
                                  <a:pt x="5460" y="68"/>
                                  <a:pt x="5468" y="68"/>
                                </a:cubicBezTo>
                                <a:cubicBezTo>
                                  <a:pt x="5477" y="68"/>
                                  <a:pt x="5485" y="70"/>
                                  <a:pt x="5490" y="72"/>
                                </a:cubicBezTo>
                                <a:cubicBezTo>
                                  <a:pt x="5496" y="75"/>
                                  <a:pt x="5501" y="78"/>
                                  <a:pt x="5504" y="82"/>
                                </a:cubicBezTo>
                                <a:cubicBezTo>
                                  <a:pt x="5508" y="86"/>
                                  <a:pt x="5510" y="90"/>
                                  <a:pt x="5511" y="94"/>
                                </a:cubicBezTo>
                                <a:cubicBezTo>
                                  <a:pt x="5513" y="99"/>
                                  <a:pt x="5513" y="103"/>
                                  <a:pt x="5514" y="106"/>
                                </a:cubicBezTo>
                                <a:cubicBezTo>
                                  <a:pt x="5528" y="106"/>
                                  <a:pt x="5528" y="106"/>
                                  <a:pt x="5528" y="106"/>
                                </a:cubicBezTo>
                                <a:cubicBezTo>
                                  <a:pt x="5528" y="102"/>
                                  <a:pt x="5527" y="96"/>
                                  <a:pt x="5525" y="91"/>
                                </a:cubicBezTo>
                                <a:cubicBezTo>
                                  <a:pt x="5524" y="85"/>
                                  <a:pt x="5521" y="80"/>
                                  <a:pt x="5516" y="75"/>
                                </a:cubicBezTo>
                                <a:cubicBezTo>
                                  <a:pt x="5512" y="70"/>
                                  <a:pt x="5506" y="65"/>
                                  <a:pt x="5498" y="62"/>
                                </a:cubicBezTo>
                                <a:cubicBezTo>
                                  <a:pt x="5490" y="59"/>
                                  <a:pt x="5480" y="57"/>
                                  <a:pt x="5467" y="57"/>
                                </a:cubicBezTo>
                                <a:cubicBezTo>
                                  <a:pt x="5454" y="57"/>
                                  <a:pt x="5444" y="59"/>
                                  <a:pt x="5436" y="62"/>
                                </a:cubicBezTo>
                                <a:cubicBezTo>
                                  <a:pt x="5428" y="66"/>
                                  <a:pt x="5423" y="70"/>
                                  <a:pt x="5419" y="75"/>
                                </a:cubicBezTo>
                                <a:cubicBezTo>
                                  <a:pt x="5415" y="80"/>
                                  <a:pt x="5413" y="85"/>
                                  <a:pt x="5412" y="90"/>
                                </a:cubicBezTo>
                                <a:cubicBezTo>
                                  <a:pt x="5411" y="95"/>
                                  <a:pt x="5410" y="99"/>
                                  <a:pt x="5410" y="102"/>
                                </a:cubicBezTo>
                                <a:cubicBezTo>
                                  <a:pt x="5410" y="109"/>
                                  <a:pt x="5411" y="116"/>
                                  <a:pt x="5414" y="121"/>
                                </a:cubicBezTo>
                                <a:cubicBezTo>
                                  <a:pt x="5416" y="127"/>
                                  <a:pt x="5420" y="131"/>
                                  <a:pt x="5424" y="135"/>
                                </a:cubicBezTo>
                                <a:cubicBezTo>
                                  <a:pt x="5429" y="139"/>
                                  <a:pt x="5434" y="141"/>
                                  <a:pt x="5440" y="144"/>
                                </a:cubicBezTo>
                                <a:cubicBezTo>
                                  <a:pt x="5446" y="146"/>
                                  <a:pt x="5453" y="148"/>
                                  <a:pt x="5460" y="149"/>
                                </a:cubicBezTo>
                                <a:cubicBezTo>
                                  <a:pt x="5463" y="150"/>
                                  <a:pt x="5466" y="151"/>
                                  <a:pt x="5469" y="151"/>
                                </a:cubicBezTo>
                                <a:cubicBezTo>
                                  <a:pt x="5472" y="152"/>
                                  <a:pt x="5475" y="153"/>
                                  <a:pt x="5478" y="154"/>
                                </a:cubicBezTo>
                                <a:cubicBezTo>
                                  <a:pt x="5484" y="155"/>
                                  <a:pt x="5489" y="157"/>
                                  <a:pt x="5494" y="158"/>
                                </a:cubicBezTo>
                                <a:cubicBezTo>
                                  <a:pt x="5498" y="160"/>
                                  <a:pt x="5503" y="162"/>
                                  <a:pt x="5506" y="164"/>
                                </a:cubicBezTo>
                                <a:cubicBezTo>
                                  <a:pt x="5510" y="167"/>
                                  <a:pt x="5513" y="170"/>
                                  <a:pt x="5515" y="174"/>
                                </a:cubicBezTo>
                                <a:cubicBezTo>
                                  <a:pt x="5517" y="177"/>
                                  <a:pt x="5518" y="182"/>
                                  <a:pt x="5518" y="188"/>
                                </a:cubicBezTo>
                                <a:cubicBezTo>
                                  <a:pt x="5518" y="191"/>
                                  <a:pt x="5517" y="196"/>
                                  <a:pt x="5516" y="200"/>
                                </a:cubicBezTo>
                                <a:cubicBezTo>
                                  <a:pt x="5515" y="205"/>
                                  <a:pt x="5512" y="209"/>
                                  <a:pt x="5508" y="212"/>
                                </a:cubicBezTo>
                                <a:cubicBezTo>
                                  <a:pt x="5505" y="216"/>
                                  <a:pt x="5500" y="219"/>
                                  <a:pt x="5494" y="222"/>
                                </a:cubicBezTo>
                                <a:cubicBezTo>
                                  <a:pt x="5488" y="224"/>
                                  <a:pt x="5480" y="225"/>
                                  <a:pt x="5471" y="225"/>
                                </a:cubicBezTo>
                                <a:cubicBezTo>
                                  <a:pt x="5462" y="225"/>
                                  <a:pt x="5455" y="224"/>
                                  <a:pt x="5448" y="222"/>
                                </a:cubicBezTo>
                                <a:cubicBezTo>
                                  <a:pt x="5442" y="220"/>
                                  <a:pt x="5437" y="216"/>
                                  <a:pt x="5433" y="212"/>
                                </a:cubicBezTo>
                                <a:cubicBezTo>
                                  <a:pt x="5428" y="209"/>
                                  <a:pt x="5425" y="204"/>
                                  <a:pt x="5423" y="199"/>
                                </a:cubicBezTo>
                                <a:cubicBezTo>
                                  <a:pt x="5421" y="194"/>
                                  <a:pt x="5420" y="188"/>
                                  <a:pt x="5420" y="183"/>
                                </a:cubicBezTo>
                                <a:cubicBezTo>
                                  <a:pt x="5405" y="183"/>
                                  <a:pt x="5405" y="183"/>
                                  <a:pt x="5405" y="183"/>
                                </a:cubicBezTo>
                                <a:cubicBezTo>
                                  <a:pt x="5405" y="190"/>
                                  <a:pt x="5407" y="196"/>
                                  <a:pt x="5409" y="203"/>
                                </a:cubicBezTo>
                                <a:cubicBezTo>
                                  <a:pt x="5412" y="209"/>
                                  <a:pt x="5415" y="215"/>
                                  <a:pt x="5421" y="220"/>
                                </a:cubicBezTo>
                                <a:cubicBezTo>
                                  <a:pt x="5426" y="225"/>
                                  <a:pt x="5432" y="229"/>
                                  <a:pt x="5440" y="232"/>
                                </a:cubicBezTo>
                                <a:cubicBezTo>
                                  <a:pt x="5448" y="235"/>
                                  <a:pt x="5458" y="237"/>
                                  <a:pt x="5469" y="237"/>
                                </a:cubicBezTo>
                                <a:cubicBezTo>
                                  <a:pt x="5480" y="237"/>
                                  <a:pt x="5490" y="235"/>
                                  <a:pt x="5498" y="233"/>
                                </a:cubicBezTo>
                                <a:cubicBezTo>
                                  <a:pt x="5506" y="230"/>
                                  <a:pt x="5513" y="227"/>
                                  <a:pt x="5518" y="222"/>
                                </a:cubicBezTo>
                                <a:cubicBezTo>
                                  <a:pt x="5523" y="218"/>
                                  <a:pt x="5527" y="212"/>
                                  <a:pt x="5530" y="206"/>
                                </a:cubicBezTo>
                                <a:cubicBezTo>
                                  <a:pt x="5532" y="200"/>
                                  <a:pt x="5533" y="193"/>
                                  <a:pt x="5533" y="186"/>
                                </a:cubicBezTo>
                                <a:cubicBezTo>
                                  <a:pt x="5533" y="178"/>
                                  <a:pt x="5532" y="172"/>
                                  <a:pt x="5529" y="166"/>
                                </a:cubicBez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3997643" y="10274530"/>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3599CC"/>
                          </a:solidFill>
                          <a:ln>
                            <a:noFill/>
                          </a:ln>
                          <a:extLst/>
                        </wps:spPr>
                        <wps:bodyPr rot="0" vert="horz" wrap="square" lIns="91440" tIns="45720" rIns="91440" bIns="45720" anchor="t" anchorCtr="0" upright="1">
                          <a:noAutofit/>
                        </wps:bodyPr>
                      </wps:wsp>
                    </wpg:wgp>
                  </a:graphicData>
                </a:graphic>
              </wp:anchor>
            </w:drawing>
          </mc:Choice>
          <mc:Fallback>
            <w:pict>
              <v:group w14:anchorId="7A08A626" id="Group 3" o:spid="_x0000_s1026" style="position:absolute;margin-left:108pt;margin-top:-32.95pt;width:169.65pt;height:75.4pt;z-index:251660288" coordorigin="27033,97344" coordsize="21547,9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">
                <v:shape id="Freeform 126" o:spid="_x0000_s1027" style="position:absolute;left:27033;top:102735;width:8603;height:4186;visibility:visible;mso-wrap-style:square;v-text-anchor:top" coordsize="334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" path="m3114,833c3039,704,2950,588,2849,487,2534,173,2110,2,1676,v-14,,-14,,-14,c1380,1,1095,74,834,225,298,535,,1098,2,1676v2357,,2357,,2357,c3339,1676,3339,1676,3339,1676v1,-286,-71,-577,-225,-843xe" fillcolor="#cce5f2" stroked="f">
                  <v:path arrowok="t" o:connecttype="custom" o:connectlocs="802090,208040;733832,121627;431696,0;428090,0;214818,56193;515,418578;607620,418578;860044,418578;802090,208040" o:connectangles="0,0,0,0,0,0,0,0,0"/>
                </v:shape>
                <v:shape id="Freeform 127" o:spid="_x0000_s1028" style="position:absolute;left:33496;top:10273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" path="m3113,833c2804,301,2247,3,1674,v-14,,-14,,-14,c1379,1,1094,74,833,225,704,299,590,388,490,487,173,803,1,1230,,1666v,9,,9,,9c,1676,,1676,,1676v980,,980,,980,c3337,1676,3337,1676,3337,1676v1,-286,-70,-577,-224,-843xe" fillcolor="#9acce5" stroked="f">
                  <v:path arrowok="t" o:connecttype="custom" o:connectlocs="802404,207554;431489,0;427880,0;214713,56062;126302,121343;0,415108;0,417351;0,417600;252604,417600;860142,417600;802404,207554" o:connectangles="0,0,0,0,0,0,0,0,0,0,0"/>
                </v:shape>
                <v:shape id="Freeform 129" o:spid="_x0000_s1029" style="position:absolute;left:30207;top:97344;width:15195;height:3680;visibility:visible;mso-wrap-style:square;v-text-anchor:top" coordsize="5670,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" path="m4228,290v23,-78,123,-126,238,-126c4581,164,4653,212,4631,290v-26,89,-133,128,-238,128c4288,418,4202,379,4228,290xm4196,485v-188,910,-188,910,-188,910c4397,1395,4397,1395,4397,1395,4585,485,4585,485,4585,485r-389,xm5670,196c5430,1395,5430,1395,5430,1395v-365,,-365,,-365,c5091,1260,5091,1260,5091,1260v-84,92,-189,156,-293,156c4581,1416,4518,1165,4562,947v47,-226,208,-483,434,-483c5087,464,5171,522,5208,606v14,,14,,14,c5281,196,5281,196,5281,196r389,xm5074,810v-65,,-112,62,-126,129c4934,1007,4956,1069,5020,1069v61,,116,-72,129,-134c5162,872,5133,810,5074,810xm1933,775v,108,-3,204,-138,204c1660,979,1657,883,1657,775,1657,,1657,,1657,,1151,,1151,,1151,v,823,,823,,823c1151,1228,1406,1413,1795,1413v389,,644,-185,644,-590c2439,,2439,,2439,,1933,,1933,,1933,r,775xm3667,939v303,452,303,452,303,452c3387,1391,3387,1391,3387,1391,3156,944,3156,944,3156,944v,447,,447,,447c2662,1391,2662,1391,2662,1391,2662,,2662,,2662,v610,,610,,610,c3586,,3852,133,3852,483v,210,-82,299,-270,373c3608,876,3639,898,3667,939xm3357,500v,-107,-76,-120,-162,-120c3156,380,3156,380,3156,380v,236,,236,,236c3191,616,3191,616,3191,616v83,,166,-13,166,-116xm510,874v389,,389,,389,c899,513,899,513,899,513v-389,,-389,,-389,c510,380,510,380,510,380v426,,426,,426,c936,,936,,936,,,,,,,,,1391,,1391,,1391v951,,951,,951,c951,1011,951,1011,951,1011v-441,,-441,,-441,l510,874xe" fillcolor="#1c3866" stroked="f">
                  <v:path arrowok="t" o:connecttype="custom" o:connectlocs="1196884,42612;1177320,108608;1124524,126016;1178392,362460;1124524,126016;1455235,362460;1364384,327383;1222612,246057;1395739,157456;1415303,50926;1359828,210460;1345356,277756;1359828,210460;481058,254371;444075,0;308467,213838;653650,213838;518042,0;982753,243978;907713,361420;845805,361420;713414,0;1032333,125497;982753,243978;856257,98735;845805,160054;899673,129914;240931,227089;136680,133292;250847,98735;0,0;254867,361420;136680,262686" o:connectangles="0,0,0,0,0,0,0,0,0,0,0,0,0,0,0,0,0,0,0,0,0,0,0,0,0,0,0,0,0,0,0,0,0"/>
                  <o:lock v:ext="edit" verticies="t"/>
                </v:shape>
                <v:shape id="Freeform 130" o:spid="_x0000_s1030" style="position:absolute;left:30207;top:101349;width:17570;height:934;visibility:visible;mso-wrap-style:square;v-text-anchor:top" coordsize="553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" path="m16,118v125,,125,,125,c141,104,141,104,141,104v-125,,-125,,-125,c16,14,16,14,16,14v136,,136,,136,c152,1,152,1,152,1,,1,,1,,1,,230,,230,,230v156,,156,,156,c156,216,156,216,156,216v-140,,-140,,-140,l16,118xm303,160v,12,-2,22,-6,30c294,199,290,206,284,211v-5,5,-11,9,-18,11c259,224,253,225,246,225v-10,,-18,-2,-23,-5c217,216,213,211,211,205v-2,-5,-4,-11,-4,-18c206,181,206,175,206,170v,-106,,-106,,-106c192,64,192,64,192,64v,114,,114,,114c192,183,192,189,193,196v1,7,3,13,7,19c203,221,209,226,216,230v7,5,17,7,29,7c258,237,269,234,279,228v10,-5,18,-13,23,-22c303,206,303,206,303,206v,24,,24,,24c317,230,317,230,317,230v,-166,,-166,,-166c303,64,303,64,303,64r,96xm421,63v-6,2,-12,5,-17,8c400,75,395,79,392,83v-4,5,-6,10,-8,15c383,98,383,98,383,98v,-34,,-34,,-34c369,64,369,64,369,64v,166,,166,,166c383,230,383,230,383,230v,-80,,-80,,-80c383,134,385,120,389,110v4,-10,9,-17,14,-22c409,83,415,79,422,78v7,-2,13,-3,18,-3c447,75,447,75,447,75v,-15,,-15,,-15c440,60,440,60,440,60v-7,,-14,1,-19,3xm614,112v2,11,4,22,4,35c618,159,616,171,614,182v-3,11,-8,20,-14,28c594,219,586,225,576,230v-9,4,-21,7,-35,7c527,237,516,234,506,230v-10,-5,-18,-11,-24,-20c476,202,471,193,469,182v-3,-11,-5,-23,-5,-35c464,134,466,123,469,112v2,-11,7,-20,13,-29c488,75,496,69,506,64v10,-5,21,-7,35,-7c555,57,567,59,576,64v10,5,18,11,24,19c606,92,611,101,614,112xm603,147v,-12,-2,-23,-4,-32c596,105,593,97,588,90,582,83,576,78,568,74v-7,-4,-16,-6,-27,-6c531,68,522,70,514,74v-8,4,-14,9,-19,16c490,97,486,105,483,115v-2,9,-4,20,-4,32c479,159,481,169,483,179v3,10,7,18,12,25c500,211,506,216,514,220v8,3,17,5,27,5c552,225,561,223,568,220v8,-4,14,-9,20,-16c593,197,596,189,599,179v2,-10,4,-20,4,-32xm802,111v2,11,4,22,4,34c806,156,804,167,802,179v-3,11,-7,20,-13,29c784,217,776,224,767,229v-9,5,-20,8,-34,8c721,237,709,234,700,229v-10,-6,-18,-15,-24,-27c676,291,676,291,676,291v-14,,-14,,-14,c662,64,662,64,662,64v14,,14,,14,c676,90,676,90,676,90v1,,1,,1,c680,84,683,80,687,75v4,-4,9,-7,14,-10c706,62,711,60,717,59v5,-1,11,-2,17,-2c747,57,758,59,767,64v9,5,17,11,22,19c795,91,799,101,802,111xm790,144v,-11,-1,-21,-3,-30c784,104,781,96,776,90,771,83,766,78,759,74v-7,-4,-15,-6,-24,-6c726,68,717,70,710,74v-7,4,-14,9,-19,16c686,97,682,105,680,115v-3,10,-4,21,-4,33c676,162,677,174,681,184v3,10,8,17,13,24c700,214,706,218,713,221v7,3,14,4,21,4c740,225,746,224,752,222v7,-2,13,-6,19,-11c776,205,781,197,785,186v4,-11,5,-24,5,-42xm991,149v-133,,-133,,-133,c858,156,858,164,860,173v2,8,5,17,9,25c874,206,880,212,888,217v9,6,19,8,32,8c928,225,935,224,941,222v7,-2,12,-6,17,-10c962,209,966,204,969,199v2,-6,4,-11,5,-17c989,182,989,182,989,182v-1,5,-3,11,-6,18c981,206,977,212,971,217v-5,6,-12,10,-20,14c942,235,932,237,919,237v-2,,-6,,-10,-1c904,236,899,235,893,233v-5,-2,-11,-4,-17,-8c870,221,864,216,859,209v-5,-7,-9,-15,-12,-26c844,173,843,160,843,145v,-3,,-7,,-12c843,128,844,122,846,115v1,-6,4,-13,7,-20c856,88,860,82,866,76v6,-5,13,-10,22,-14c896,59,907,57,919,57v7,,14,1,22,2c950,61,957,65,965,71v7,6,14,16,19,28c989,111,991,128,991,149xm975,137v,-6,,-13,-2,-21c972,108,969,100,965,93,961,86,955,80,947,76v-7,-5,-17,-8,-29,-8c906,68,896,71,888,76v-8,5,-14,11,-18,18c865,101,862,108,860,116v-1,8,-2,15,-2,21l975,137xm1167,220v2,,4,,6,-1c1173,230,1173,230,1173,230v-1,1,-3,1,-5,1c1167,232,1164,232,1162,232v-5,,-9,-1,-12,-3c1147,227,1145,225,1143,222v-1,-3,-3,-6,-3,-10c1139,208,1139,204,1139,201v-2,4,-4,8,-7,12c1129,217,1125,220,1120,223v-5,4,-11,6,-17,8c1096,233,1089,234,1080,234v-6,,-13,-1,-19,-2c1054,231,1048,228,1043,224v-5,-3,-10,-8,-13,-14c1027,204,1025,196,1025,186v,-11,3,-20,8,-27c1038,153,1044,148,1051,145v8,-3,15,-6,23,-7c1082,137,1089,136,1094,136v19,-2,19,-2,19,-2c1119,133,1124,133,1127,132v4,,7,-1,9,-3c1138,127,1139,125,1140,121v1,-3,1,-8,1,-14c1141,98,1139,90,1135,85v-3,-5,-8,-9,-13,-11c1117,71,1112,70,1107,69v-5,,-8,-1,-11,-1c1086,68,1078,70,1071,72v-6,3,-11,6,-15,10c1053,86,1051,91,1049,96v-1,5,-2,9,-2,14c1033,110,1033,110,1033,110v,-5,1,-11,2,-17c1037,86,1040,81,1045,75v5,-5,11,-9,19,-13c1073,59,1083,57,1096,57v14,,24,2,32,5c1136,66,1142,70,1146,75v4,6,7,11,8,17c1155,98,1156,104,1156,109v-2,91,-2,91,-2,91c1154,201,1154,203,1154,205v,2,1,4,1,6c1156,214,1157,216,1159,217v2,2,4,3,8,3xm1140,138v-3,2,-5,3,-8,4c1130,143,1126,144,1123,144v-4,1,-8,1,-13,2c1105,146,1099,147,1093,148v-9,1,-17,2,-23,4c1063,153,1058,155,1053,158v-4,3,-7,7,-10,11c1041,174,1040,179,1040,186v,11,4,20,11,27c1058,219,1068,223,1080,223v7,,14,-1,21,-3c1108,217,1114,214,1120,209v5,-5,10,-12,14,-20c1137,181,1139,171,1139,159r1,-21xm1329,79v-4,-6,-9,-12,-16,-16c1306,59,1296,57,1283,57v-2,,-5,,-10,1c1269,58,1264,59,1258,62v-6,2,-11,5,-17,9c1235,76,1230,81,1226,89v,-25,,-25,,-25c1212,64,1212,64,1212,64v,166,,166,,166c1226,230,1226,230,1226,230v,-96,,-96,,-96c1226,122,1228,112,1231,103v3,-8,8,-15,13,-20c1250,78,1256,74,1262,72v7,-2,14,-4,21,-4c1293,68,1300,70,1306,74v5,4,9,9,11,15c1320,94,1321,100,1322,107v,6,,12,,17c1322,230,1322,230,1322,230v15,,15,,15,c1337,115,1337,115,1337,115v,-5,-1,-10,-1,-17c1335,91,1332,85,1329,79xm1625,220v1,3,3,7,5,10c1612,230,1612,230,1612,230v-2,-3,-3,-6,-4,-9c1607,218,1606,214,1606,210v-1,-5,-1,-10,-1,-17c1605,187,1604,179,1603,169v,-5,-1,-11,-1,-16c1601,148,1599,143,1596,139v-3,-4,-8,-8,-14,-11c1576,126,1568,124,1558,124v-81,,-81,,-81,c1477,230,1477,230,1477,230v-16,,-16,,-16,c1461,1,1461,1,1461,1v91,,91,,91,c1559,1,1566,1,1575,2v9,1,17,3,25,7c1608,13,1614,19,1620,27v5,7,8,18,8,32c1628,74,1625,86,1617,97v-7,10,-17,17,-30,20c1587,118,1587,118,1587,118v8,2,14,4,18,8c1609,130,1612,134,1614,139v3,5,4,10,5,15c1619,159,1620,164,1620,169v1,9,1,17,1,24c1621,199,1622,204,1622,209v1,4,2,8,3,11xm1592,101v5,-3,10,-8,14,-15c1610,79,1612,71,1612,60v,-12,-2,-20,-7,-26c1601,28,1595,23,1589,20v-6,-3,-13,-4,-19,-5c1563,15,1557,14,1552,14v-75,,-75,,-75,c1477,110,1477,110,1477,110v82,,82,,82,c1563,110,1569,110,1575,109v6,-2,12,-4,17,-8xm1818,149v-133,,-133,,-133,c1685,156,1685,164,1687,173v2,8,5,17,9,25c1701,206,1707,212,1715,217v8,6,19,8,32,8c1755,225,1762,224,1768,222v7,-2,12,-6,17,-10c1789,209,1793,204,1796,199v2,-6,4,-11,5,-17c1816,182,1816,182,1816,182v-1,5,-3,11,-6,18c1808,206,1804,212,1798,217v-5,6,-12,10,-20,14c1769,235,1759,237,1746,237v-2,,-6,,-10,-1c1731,236,1726,235,1720,233v-5,-2,-11,-4,-17,-8c1697,221,1691,216,1686,209v-5,-7,-9,-15,-12,-26c1671,173,1669,160,1669,145v,-3,1,-7,1,-12c1670,128,1671,122,1673,115v1,-6,4,-13,7,-20c1683,88,1687,82,1693,76v6,-5,13,-10,22,-14c1723,59,1734,57,1746,57v7,,14,1,22,2c1776,61,1784,65,1792,71v7,6,13,16,18,28c1816,111,1818,128,1818,149xm1802,137v,-6,,-13,-2,-21c1799,108,1796,100,1792,93v-4,-7,-10,-13,-18,-17c1767,71,1757,68,1745,68v-12,,-22,3,-30,8c1707,81,1701,87,1696,94v-4,7,-7,14,-9,22c1686,124,1685,131,1685,137r117,xm1982,64v14,,14,,14,c1996,218,1996,218,1996,218v,5,,12,-1,21c1994,248,1991,256,1987,264v-4,8,-11,15,-21,21c1957,291,1943,294,1926,294v-5,,-10,-1,-16,-2c1903,292,1897,290,1891,287v-6,-2,-12,-6,-17,-12c1868,270,1865,262,1862,252v17,,17,,17,c1881,260,1886,267,1893,273v8,6,19,9,34,9c1930,282,1935,282,1941,281v6,-1,12,-4,18,-8c1965,269,1971,263,1975,254v5,-8,7,-19,7,-34c1982,200,1982,200,1982,200v-5,11,-12,19,-22,24c1951,230,1939,233,1927,233v-12,,-22,-2,-30,-6c1889,224,1882,219,1877,213v-6,-6,-10,-12,-13,-19c1861,187,1859,180,1857,174v-1,-7,-2,-12,-2,-18c1854,151,1854,147,1854,145v,-28,6,-50,19,-65c1885,65,1902,57,1923,57v8,,16,1,22,3c1952,62,1957,64,1962,67v5,4,9,7,12,11c1977,82,1979,86,1981,90v1,,1,,1,l1982,64xm1982,147v,-26,-4,-45,-14,-59c1958,75,1944,68,1924,68v-8,,-16,2,-22,5c1896,76,1891,80,1887,84v-4,5,-8,10,-10,16c1875,106,1873,112,1872,117v-1,6,-2,11,-2,16c1869,138,1869,142,1869,145v,15,2,27,6,37c1878,192,1883,200,1889,206v6,6,12,10,19,12c1915,220,1922,221,1929,221v6,,12,-1,19,-3c1954,216,1960,212,1965,207v5,-6,10,-13,13,-23c1981,174,1982,162,1982,147xm2047,25v16,,16,,16,c2063,1,2063,1,2063,1v-16,,-16,,-16,l2047,25xm2048,230v14,,14,,14,c2062,64,2062,64,2062,64v-14,,-14,,-14,l2048,230xm2214,154v-5,-4,-11,-7,-18,-9c2189,143,2182,141,2174,139v-8,-2,-15,-4,-21,-5c2146,132,2141,130,2137,128v-5,-3,-8,-6,-11,-10c2124,114,2123,109,2123,102v,-4,1,-8,2,-12c2127,86,2129,82,2132,79v4,-3,8,-6,14,-8c2151,69,2158,68,2165,68v10,,17,2,23,4c2194,75,2198,78,2202,82v3,4,5,8,7,12c2210,99,2211,103,2211,106v15,,15,,15,c2225,102,2224,96,2223,91v-2,-6,-5,-11,-9,-16c2209,70,2203,65,2195,62v-7,-3,-18,-5,-30,-5c2152,57,2141,59,2134,62v-8,4,-14,8,-18,13c2113,80,2110,85,2109,90v-1,5,-1,9,-1,12c2108,109,2109,116,2111,121v3,6,6,10,11,14c2126,139,2131,141,2138,144v6,2,12,4,20,5c2161,150,2164,151,2167,151v2,1,5,2,9,3c2181,155,2186,157,2191,158v5,2,9,4,13,6c2207,167,2210,170,2212,174v2,3,4,8,4,14c2216,191,2215,196,2213,200v-1,5,-3,9,-7,12c2202,216,2197,219,2191,222v-6,2,-14,3,-23,3c2159,225,2152,224,2146,222v-6,-2,-12,-6,-16,-10c2126,209,2123,204,2121,199v-2,-5,-4,-11,-4,-16c2103,183,2103,183,2103,183v,7,1,13,4,20c2109,209,2113,215,2118,220v5,5,12,9,20,12c2146,235,2155,237,2166,237v11,,21,-2,29,-4c2204,230,2210,227,2216,222v5,-4,9,-10,11,-16c2229,200,2231,193,2231,186v,-8,-2,-14,-5,-20c2224,161,2220,157,2214,154xm2298,14v-15,,-15,,-15,c2283,64,2283,64,2283,64v-33,,-33,,-33,c2250,75,2250,75,2250,75v33,,33,,33,c2283,201,2283,201,2283,201v,5,1,9,1,13c2284,218,2286,221,2287,224v2,4,5,6,9,8c2299,234,2304,235,2311,235v4,,8,-1,12,-2c2327,232,2331,231,2334,230v,-11,,-11,,-11c2331,220,2328,221,2324,222v-4,1,-8,1,-11,1c2309,223,2306,223,2304,221v-2,-1,-3,-3,-4,-5c2299,214,2298,211,2298,209v,-3,,-6,,-9c2298,75,2298,75,2298,75v36,,36,,36,c2334,64,2334,64,2334,64v-36,,-36,,-36,l2298,14xm2420,63v-6,2,-12,5,-16,8c2399,75,2395,79,2391,83v-3,5,-6,10,-8,15c2382,98,2382,98,2382,98v,-34,,-34,,-34c2368,64,2368,64,2368,64v,166,,166,,166c2382,230,2382,230,2382,230v,-80,,-80,,-80c2382,134,2384,120,2388,110v4,-10,9,-17,15,-22c2408,83,2414,79,2421,78v7,-2,13,-3,18,-3c2446,75,2446,75,2446,75v,-15,,-15,,-15c2439,60,2439,60,2439,60v-7,,-13,1,-19,3xm2542,213c2484,64,2484,64,2484,64v-18,,-18,,-18,c2534,230,2534,230,2534,230v-6,19,-6,19,-6,19c2526,255,2524,260,2522,264v-1,4,-3,7,-5,9c2515,276,2513,277,2510,278v-3,1,-6,2,-10,2c2499,280,2497,280,2495,280v-2,-1,-4,-1,-7,-1c2488,291,2488,291,2488,291v3,,5,1,7,1c2498,292,2499,292,2501,292v7,,12,-1,17,-3c2522,287,2526,284,2528,280v3,-3,5,-7,6,-11c2536,265,2537,261,2539,257,2609,64,2609,64,2609,64v-15,,-15,,-15,l2542,213xm2744,v-5,,-9,,-13,1c2726,2,2723,4,2720,7v-3,3,-6,7,-8,12c2710,24,2710,31,2710,39v,25,,25,,25c2679,64,2679,64,2679,64v,11,,11,,11c2710,75,2710,75,2710,75v,155,,155,,155c2724,230,2724,230,2724,230v,-155,,-155,,-155c2759,75,2759,75,2759,75v,-11,,-11,,-11c2724,64,2724,64,2724,64v,-26,,-26,,-26c2724,36,2724,34,2724,31v1,-3,1,-6,2,-9c2728,19,2730,17,2732,15v3,-3,7,-4,12,-4c2745,11,2747,11,2749,12v2,,5,,10,c2759,1,2759,1,2759,1,2754,,2750,,2748,v-2,,-3,,-4,xm2927,112v3,11,4,22,4,35c2931,159,2930,171,2927,182v-3,11,-8,20,-14,28c2907,219,2899,225,2889,230v-9,4,-21,7,-35,7c2841,237,2829,234,2819,230v-9,-5,-17,-11,-24,-20c2789,202,2785,193,2782,182v-3,-11,-4,-23,-4,-35c2778,134,2779,123,2782,112v3,-11,7,-20,13,-29c2802,75,2810,69,2819,64v10,-5,22,-7,35,-7c2868,57,2880,59,2889,64v10,5,18,11,24,19c2919,92,2924,101,2927,112xm2916,147v,-12,-1,-23,-4,-32c2910,105,2906,97,2901,90v-5,-7,-12,-12,-19,-16c2874,70,2865,68,2854,68v-10,,-19,2,-27,6c2819,78,2813,83,2808,90v-5,7,-9,15,-12,25c2794,124,2793,135,2793,147v,12,1,22,3,32c2799,189,2803,197,2808,204v5,7,11,12,19,16c2835,223,2844,225,2854,225v11,,20,-2,28,-5c2889,216,2896,211,2901,204v5,-7,9,-15,11,-25c2915,169,2916,159,2916,147xm3027,63v-6,2,-11,5,-16,8c3006,75,3002,79,2998,83v-3,5,-6,10,-8,15c2990,98,2990,98,2990,98v,-34,,-34,,-34c2975,64,2975,64,2975,64v,166,,166,,166c2990,230,2990,230,2990,230v,-80,,-80,,-80c2990,134,2992,120,2995,110v4,-10,9,-17,15,-22c3016,83,3022,79,3028,78v7,-2,13,-3,18,-3c3054,75,3054,75,3054,75v,-15,,-15,,-15c3046,60,3046,60,3046,60v-7,,-13,1,-19,3xm3152,230v15,,15,,15,c3167,1,3167,1,3167,1v-15,,-15,,-15,l3152,230xm3342,79v-4,-6,-9,-12,-16,-16c3319,59,3309,57,3297,57v-3,,-6,,-11,1c3282,58,3277,59,3271,62v-5,2,-11,5,-17,9c3248,76,3243,81,3239,89v,-25,,-25,,-25c3225,64,3225,64,3225,64v,166,,166,,166c3239,230,3239,230,3239,230v,-96,,-96,,-96c3239,122,3241,112,3244,103v4,-8,8,-15,13,-20c3263,78,3269,74,3276,72v6,-2,13,-4,20,-4c3306,68,3313,70,3319,74v5,4,9,9,12,15c3333,94,3335,100,3335,107v,6,1,12,1,17c3336,230,3336,230,3336,230v14,,14,,14,c3350,115,3350,115,3350,115v,-5,,-10,-1,-17c3348,91,3346,85,3342,79xm3427,14v-15,,-15,,-15,c3412,64,3412,64,3412,64v-33,,-33,,-33,c3379,75,3379,75,3379,75v33,,33,,33,c3412,201,3412,201,3412,201v,5,1,9,1,13c3414,218,3415,221,3416,224v2,4,5,6,9,8c3428,234,3433,235,3440,235v4,,8,-1,12,-2c3456,232,3460,231,3463,230v,-11,,-11,,-11c3460,220,3457,221,3453,222v-4,1,-8,1,-11,1c3438,223,3435,223,3433,221v-2,-1,-3,-3,-4,-5c3428,214,3427,211,3427,209v,-3,,-6,,-9c3427,75,3427,75,3427,75v36,,36,,36,c3463,64,3463,64,3463,64v-36,,-36,,-36,l3427,14xm3631,149v-133,,-133,,-133,c3498,156,3499,164,3501,173v1,8,4,17,9,25c3514,206,3521,212,3529,217v8,6,18,8,31,8c3568,225,3576,224,3582,222v6,-2,12,-6,16,-10c3603,209,3606,204,3609,199v3,-6,5,-11,6,-17c3629,182,3629,182,3629,182v-1,5,-3,11,-5,18c3621,206,3617,212,3612,217v-6,6,-13,10,-21,14c3583,235,3572,237,3560,237v-3,,-6,,-11,-1c3545,236,3539,235,3534,233v-6,-2,-12,-4,-18,-8c3510,221,3505,216,3500,209v-5,-7,-9,-15,-12,-26c3485,173,3483,160,3483,145v,-3,,-7,,-12c3484,128,3485,122,3486,115v2,-6,4,-13,7,-20c3496,88,3501,82,3507,76v5,-5,12,-10,21,-14c3537,59,3547,57,3560,57v6,,13,1,22,2c3590,61,3598,65,3605,71v8,6,14,16,19,28c3629,111,3631,128,3631,149xm3616,137v,-6,-1,-13,-2,-21c3612,108,3609,100,3605,93v-4,-7,-10,-13,-17,-17c3581,71,3571,68,3559,68v-13,,-23,3,-31,8c3521,81,3514,87,3510,94v-4,7,-8,14,-9,22c3499,124,3498,131,3498,137r118,xm3727,63v-6,2,-11,5,-16,8c3706,75,3702,79,3698,83v-3,5,-6,10,-8,15c3689,98,3689,98,3689,98v,-34,,-34,,-34c3675,64,3675,64,3675,64v,166,,166,,166c3689,230,3689,230,3689,230v,-80,,-80,,-80c3689,134,3691,120,3695,110v4,-10,9,-17,15,-22c3715,83,3722,79,3728,78v7,-2,13,-3,18,-3c3753,75,3753,75,3753,75v,-15,,-15,,-15c3746,60,3746,60,3746,60v-7,,-13,1,-19,3xm3902,79v-3,-6,-9,-12,-16,-16c3879,59,3869,57,3857,57v-2,,-6,,-10,1c3842,58,3837,59,3832,62v-6,2,-12,5,-17,9c3809,76,3804,81,3800,89v,-25,,-25,,-25c3785,64,3785,64,3785,64v,166,,166,,166c3800,230,3800,230,3800,230v,-96,,-96,,-96c3800,122,3801,112,3805,103v3,-8,7,-15,13,-20c3823,78,3829,74,3836,72v7,-2,14,-4,20,-4c3866,68,3874,70,3879,74v6,4,10,9,12,15c3894,94,3895,100,3895,107v1,6,1,12,1,17c3896,230,3896,230,3896,230v14,,14,,14,c3910,115,3910,115,3910,115v,-5,,-10,-1,-17c3908,91,3906,85,3902,79xm4102,149v-133,,-133,,-133,c3969,156,3970,164,3972,173v1,8,5,17,9,25c3986,206,3992,212,4000,217v8,6,19,8,32,8c4040,225,4047,224,4053,222v6,-2,12,-6,16,-10c4074,209,4078,204,4080,199v3,-6,5,-11,6,-17c4101,182,4101,182,4101,182v-2,5,-3,11,-6,18c4092,206,4088,212,4083,217v-5,6,-12,10,-21,14c4054,235,4043,237,4031,237v-2,,-6,,-11,-1c4016,236,4011,235,4005,233v-6,-2,-11,-4,-18,-8c3981,221,3976,216,3971,209v-5,-7,-9,-15,-12,-26c3956,173,3954,160,3954,145v,-3,,-7,1,-12c3955,128,3956,122,3957,115v2,-6,4,-13,8,-20c3968,88,3972,82,3978,76v6,-5,13,-10,21,-14c4008,59,4019,57,4031,57v6,,14,1,22,2c4061,61,4069,65,4077,71v7,6,13,16,18,28c4100,111,4103,128,4102,149xm4087,137v,-6,-1,-13,-2,-21c4084,108,4081,100,4077,93v-5,-7,-10,-13,-18,-17c4052,71,4042,68,4030,68v-12,,-23,3,-30,8c3992,81,3986,87,3981,94v-4,7,-7,14,-9,22c3970,124,3970,131,3969,137r118,xm4170,14v-15,,-15,,-15,c4155,64,4155,64,4155,64v-33,,-33,,-33,c4122,75,4122,75,4122,75v33,,33,,33,c4155,201,4155,201,4155,201v,5,1,9,1,13c4157,218,4158,221,4159,224v2,4,5,6,9,8c4171,234,4176,235,4183,235v4,,8,-1,12,-2c4199,232,4203,231,4206,230v,-11,,-11,,-11c4203,220,4200,221,4196,222v-4,1,-8,1,-11,1c4181,223,4178,223,4176,221v-2,-1,-3,-3,-4,-5c4171,214,4170,211,4170,209v,-3,,-6,,-9c4170,75,4170,75,4170,75v36,,36,,36,c4206,64,4206,64,4206,64v-36,,-36,,-36,l4170,14xm4484,67v4,13,7,29,7,48c4491,139,4487,159,4481,174v-7,15,-16,27,-27,35c4442,217,4429,223,4415,226v-15,3,-31,4,-48,4c4308,230,4308,230,4308,230v,-229,,-229,,-229c4383,1,4383,1,4383,1v4,,9,,15,c4405,1,4412,3,4420,5v8,2,16,5,25,10c4453,19,4461,26,4467,34v7,9,13,20,17,33xm4474,115v,-14,-1,-27,-4,-38c4467,66,4463,57,4457,49v-5,-7,-10,-13,-17,-18c4434,27,4428,23,4421,21v-7,-3,-13,-4,-20,-5c4395,15,4389,14,4384,14v-60,,-60,,-60,c4324,216,4324,216,4324,216v49,,49,,49,c4380,216,4387,216,4395,215v8,,15,-2,23,-4c4426,209,4433,206,4439,201v7,-4,13,-10,18,-17c4462,176,4467,167,4470,156v3,-11,4,-25,4,-41xm4679,112v2,11,4,22,4,35c4683,159,4681,171,4679,182v-3,11,-8,20,-14,28c4659,219,4651,225,4641,230v-9,4,-21,7,-35,7c4592,237,4581,234,4571,230v-10,-5,-18,-11,-24,-20c4541,202,4536,193,4534,182v-3,-11,-5,-23,-5,-35c4529,134,4531,123,4534,112v2,-11,7,-20,13,-29c4553,75,4561,69,4571,64v10,-5,21,-7,35,-7c4620,57,4632,59,4641,64v10,5,18,11,24,19c4671,92,4676,101,4679,112xm4668,147v,-12,-2,-23,-4,-32c4661,105,4658,97,4652,90v-5,-7,-11,-12,-19,-16c4626,70,4617,68,4606,68v-10,,-19,2,-27,6c4571,78,4565,83,4560,90v-5,7,-9,15,-12,25c4546,124,4544,135,4544,147v,12,2,22,4,32c4551,189,4555,197,4560,204v5,7,11,12,19,16c4587,223,4596,225,4606,225v11,,20,-2,27,-5c4641,216,4647,211,4652,204v6,-7,9,-15,12,-25c4666,169,4668,159,4668,147xm4939,82v-3,-7,-8,-12,-15,-17c4917,60,4908,57,4895,57v-8,,-15,1,-21,3c4867,62,4862,65,4858,68v-5,4,-8,7,-11,11c4844,83,4841,87,4840,90v-3,-10,-8,-19,-17,-24c4814,60,4804,57,4793,57v-8,,-14,1,-20,3c4767,62,4763,64,4758,67v-4,3,-7,7,-10,10c4745,81,4743,85,4741,88v,-24,,-24,,-24c4727,64,4727,64,4727,64v,166,,166,,166c4741,230,4741,230,4741,230v,-101,,-101,,-101c4741,120,4743,112,4745,104v3,-7,7,-13,11,-19c4761,80,4766,76,4772,73v7,-3,13,-5,20,-5c4801,68,4808,71,4813,75v5,5,9,10,11,16c4826,97,4828,103,4828,109v1,5,1,9,1,11c4829,230,4829,230,4829,230v14,,14,,14,c4843,126,4843,126,4843,126v,-11,2,-20,5,-27c4852,91,4856,85,4861,81v5,-5,10,-8,16,-10c4883,69,4889,68,4895,68v9,,16,3,21,7c4921,79,4924,85,4926,90v3,6,4,12,4,18c4931,114,4931,118,4931,120v,110,,110,,110c4945,230,4945,230,4945,230v,-111,,-111,,-111c4945,115,4945,110,4945,103v-1,-7,-3,-14,-6,-21xm5129,220v2,,4,,6,-1c5135,230,5135,230,5135,230v-1,1,-3,1,-5,1c5128,232,5126,232,5124,232v-5,,-9,-1,-12,-3c5109,227,5107,225,5105,222v-2,-3,-3,-6,-3,-10c5101,208,5101,204,5101,201v-2,4,-4,8,-7,12c5090,217,5086,220,5082,223v-5,4,-11,6,-17,8c5058,233,5050,234,5042,234v-6,,-13,-1,-19,-2c5016,231,5010,228,5005,224v-5,-3,-10,-8,-13,-14c4989,204,4987,196,4987,186v,-11,2,-20,8,-27c5000,153,5006,148,5013,145v8,-3,15,-6,23,-7c5044,137,5051,136,5056,136v19,-2,19,-2,19,-2c5081,133,5085,133,5089,132v4,,7,-1,9,-3c5100,127,5101,125,5102,121v1,-3,1,-8,1,-14c5103,98,5101,90,5097,85v-4,-5,-8,-9,-13,-11c5079,71,5074,70,5069,69v-5,,-8,-1,-11,-1c5048,68,5040,70,5033,72v-6,3,-11,6,-15,10c5015,86,5012,91,5011,96v-1,5,-2,9,-2,14c4995,110,4995,110,4995,110v,-5,1,-11,2,-17c4999,86,5002,81,5007,75v4,-5,11,-9,19,-13c5035,59,5045,57,5058,57v14,,24,2,32,5c5098,66,5104,70,5108,75v4,6,7,11,8,17c5117,98,5117,104,5117,109v-1,91,-1,91,-1,91c5116,201,5116,203,5116,205v,2,,4,1,6c5118,214,5119,216,5121,217v2,2,4,3,8,3xm5102,138v-3,2,-5,3,-8,4c5091,143,5088,144,5085,144v-4,1,-8,1,-13,2c5067,146,5061,147,5054,148v-8,1,-16,2,-23,4c5025,153,5019,155,5015,158v-4,3,-8,7,-10,11c5003,174,5002,179,5002,186v,11,4,20,11,27c5020,219,5030,223,5042,223v7,,14,-1,21,-3c5070,217,5076,214,5082,209v5,-5,10,-12,14,-20c5099,181,5101,171,5101,159r1,-21xm5172,25v17,,17,,17,c5189,1,5189,1,5189,1v-17,,-17,,-17,l5172,25xm5173,230v15,,15,,15,c5188,64,5188,64,5188,64v-15,,-15,,-15,l5173,230xm5357,79v-4,-6,-9,-12,-16,-16c5334,59,5324,57,5311,57v-2,,-5,,-10,1c5297,58,5291,59,5286,62v-6,2,-11,5,-17,9c5263,76,5258,81,5254,89v,-25,,-25,,-25c5239,64,5239,64,5239,64v,166,,166,,166c5254,230,5254,230,5254,230v,-96,,-96,,-96c5254,122,5256,112,5259,103v3,-8,8,-15,13,-20c5277,78,5284,74,5290,72v7,-2,14,-4,21,-4c5321,68,5328,70,5334,74v5,4,9,9,11,15c5348,94,5349,100,5350,107v,6,,12,,17c5350,230,5350,230,5350,230v15,,15,,15,c5365,115,5365,115,5365,115v,-5,-1,-10,-2,-17c5363,91,5360,85,5357,79xm5529,166v-3,-5,-7,-9,-12,-12c5512,150,5506,147,5499,145v-7,-2,-15,-4,-23,-6c5469,137,5461,135,5455,134v-6,-2,-12,-4,-16,-6c5435,125,5431,122,5429,118v-2,-4,-4,-9,-4,-16c5425,98,5426,94,5428,90v1,-4,4,-8,7,-11c5438,76,5443,73,5448,71v5,-2,12,-3,20,-3c5477,68,5485,70,5490,72v6,3,11,6,14,10c5508,86,5510,90,5511,94v2,5,2,9,3,12c5528,106,5528,106,5528,106v,-4,-1,-10,-3,-15c5524,85,5521,80,5516,75v-4,-5,-10,-10,-18,-13c5490,59,5480,57,5467,57v-13,,-23,2,-31,5c5428,66,5423,70,5419,75v-4,5,-6,10,-7,15c5411,95,5410,99,5410,102v,7,1,14,4,19c5416,127,5420,131,5424,135v5,4,10,6,16,9c5446,146,5453,148,5460,149v3,1,6,2,9,2c5472,152,5475,153,5478,154v6,1,11,3,16,4c5498,160,5503,162,5506,164v4,3,7,6,9,10c5517,177,5518,182,5518,188v,3,-1,8,-2,12c5515,205,5512,209,5508,212v-3,4,-8,7,-14,10c5488,224,5480,225,5471,225v-9,,-16,-1,-23,-3c5442,220,5437,216,5433,212v-5,-3,-8,-8,-10,-13c5421,194,5420,188,5420,183v-15,,-15,,-15,c5405,190,5407,196,5409,203v3,6,6,12,12,17c5426,225,5432,229,5440,232v8,3,18,5,29,5c5480,237,5490,235,5498,233v8,-3,15,-6,20,-11c5523,218,5527,212,5530,206v2,-6,3,-13,3,-20c5533,178,5532,172,5529,166xe" fillcolor="#1c3866" stroked="f">
                  <v:path arrowok="t" o:connecttype="custom" o:connectlocs="84470,70485;100666,73025;139725,23813;160684,20320;171799,71438;214669,28575;214669,46990;307713,63183;281991,19685;372495,69533;333753,46038;328672,29528;347090,46990;394089,22543;424574,36513;463951,318;509997,27305;561441,70485;533496,30163;572238,43498;627176,80645;629399,28575;628129,58420;675127,37465;669729,28575;676397,67310;714504,20320;729747,23813;768806,24765;790083,92393;850736,23813;871377,0;929490,35560;925997,46673;967280,19050;1028568,73025;1083506,20320;1088269,63500;1150828,63500;1144794,22543;1171469,31115;1221643,18415;1237204,73025;1296587,68898;1300397,31433;1319451,23813;1335646,20320;1420752,36513;1487121,46673;1481088,36513;1563653,20638;1506810,33020;1565558,34290;1613827,70803;1614462,23495;1624624,65088;1618272,60008;1678608,19685;1703695,73025;1747836,26035;1739579,48895;1736721,75248" o:connectangles="0,0,0,0,0,0,0,0,0,0,0,0,0,0,0,0,0,0,0,0,0,0,0,0,0,0,0,0,0,0,0,0,0,0,0,0,0,0,0,0,0,0,0,0,0,0,0,0,0,0,0,0,0,0,0,0,0,0,0,0,0,0"/>
                  <o:lock v:ext="edit" verticies="t"/>
                </v:shape>
                <v:shape id="Freeform 9" o:spid="_x0000_s1031" style="position:absolute;left:39976;top:10274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" path="m3113,833c2804,301,2247,3,1674,v-14,,-14,,-14,c1379,1,1094,74,833,225,704,299,590,388,490,487,173,803,1,1230,,1666v,9,,9,,9c,1676,,1676,,1676v980,,980,,980,c3337,1676,3337,1676,3337,1676v1,-286,-70,-577,-224,-843xe" fillcolor="#3599cc" stroked="f">
                  <v:path arrowok="t" o:connecttype="custom" o:connectlocs="802404,207554;431489,0;427880,0;214713,56062;126302,121343;0,415108;0,417351;0,417600;252604,417600;860142,417600;802404,207554" o:connectangles="0,0,0,0,0,0,0,0,0,0,0"/>
                </v:shape>
              </v:group>
            </w:pict>
          </mc:Fallback>
        </mc:AlternateContent>
      </w:r>
    </w:ins>
    <w:bookmarkEnd w:id="1"/>
  </w:p>
  <w:p w:rsidR="00C72D2D" w:rsidRPr="00C72D2D" w:rsidRDefault="00C72D2D" w:rsidP="00C72D2D">
    <w:pPr>
      <w:pStyle w:val="BodytextEURi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C6" w:rsidRDefault="003B18C6" w:rsidP="003B18C6">
    <w:pPr>
      <w:pStyle w:val="FootertextEURid"/>
    </w:pPr>
  </w:p>
  <w:p w:rsidR="003B18C6" w:rsidRPr="003B18C6" w:rsidRDefault="00A91CDC" w:rsidP="00A91CDC">
    <w:pPr>
      <w:pStyle w:val="FootertextEURid"/>
      <w:tabs>
        <w:tab w:val="left" w:pos="49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AAA" w:rsidRDefault="00760AAA">
      <w:r>
        <w:separator/>
      </w:r>
    </w:p>
  </w:footnote>
  <w:footnote w:type="continuationSeparator" w:id="0">
    <w:p w:rsidR="00760AAA" w:rsidRDefault="00760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095" w:rsidRDefault="00261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095" w:rsidRDefault="002610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F9C" w:rsidRDefault="00894F9C" w:rsidP="00894F9C">
    <w:pPr>
      <w:pStyle w:val="Header"/>
      <w:jc w:val="right"/>
    </w:pPr>
  </w:p>
  <w:p w:rsidR="000015DD" w:rsidRDefault="00894F9C" w:rsidP="00894F9C">
    <w:pPr>
      <w:pStyle w:val="Header"/>
      <w:jc w:val="right"/>
    </w:pPr>
    <w:r>
      <w:t>V.4.1</w:t>
    </w:r>
    <w:r w:rsidR="00AF529E">
      <w:rPr>
        <w:noProof/>
        <w:lang w:val="en-US" w:eastAsia="en-US"/>
      </w:rPr>
      <mc:AlternateContent>
        <mc:Choice Requires="wpc">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0692130"/>
              <wp:effectExtent l="0" t="0" r="0" b="0"/>
              <wp:wrapNone/>
              <wp:docPr id="4" name="JE1904171102JU EURID zonder bank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3"/>
                      <wps:cNvSpPr>
                        <a:spLocks noEditPoints="1"/>
                      </wps:cNvSpPr>
                      <wps:spPr bwMode="auto">
                        <a:xfrm>
                          <a:off x="381635" y="396875"/>
                          <a:ext cx="1189355" cy="670560"/>
                        </a:xfrm>
                        <a:custGeom>
                          <a:avLst/>
                          <a:gdLst>
                            <a:gd name="T0" fmla="*/ 3203 w 3746"/>
                            <a:gd name="T1" fmla="*/ 1719 h 2113"/>
                            <a:gd name="T2" fmla="*/ 3648 w 3746"/>
                            <a:gd name="T3" fmla="*/ 2047 h 2113"/>
                            <a:gd name="T4" fmla="*/ 3335 w 3746"/>
                            <a:gd name="T5" fmla="*/ 1886 h 2113"/>
                            <a:gd name="T6" fmla="*/ 3594 w 3746"/>
                            <a:gd name="T7" fmla="*/ 1615 h 2113"/>
                            <a:gd name="T8" fmla="*/ 3546 w 3746"/>
                            <a:gd name="T9" fmla="*/ 1881 h 2113"/>
                            <a:gd name="T10" fmla="*/ 3215 w 3746"/>
                            <a:gd name="T11" fmla="*/ 1649 h 2113"/>
                            <a:gd name="T12" fmla="*/ 2339 w 3746"/>
                            <a:gd name="T13" fmla="*/ 1897 h 2113"/>
                            <a:gd name="T14" fmla="*/ 2107 w 3746"/>
                            <a:gd name="T15" fmla="*/ 1841 h 2113"/>
                            <a:gd name="T16" fmla="*/ 2389 w 3746"/>
                            <a:gd name="T17" fmla="*/ 1544 h 2113"/>
                            <a:gd name="T18" fmla="*/ 2016 w 3746"/>
                            <a:gd name="T19" fmla="*/ 1729 h 2113"/>
                            <a:gd name="T20" fmla="*/ 2030 w 3746"/>
                            <a:gd name="T21" fmla="*/ 1544 h 2113"/>
                            <a:gd name="T22" fmla="*/ 2035 w 3746"/>
                            <a:gd name="T23" fmla="*/ 1908 h 2113"/>
                            <a:gd name="T24" fmla="*/ 3122 w 3746"/>
                            <a:gd name="T25" fmla="*/ 2045 h 2113"/>
                            <a:gd name="T26" fmla="*/ 2651 w 3746"/>
                            <a:gd name="T27" fmla="*/ 2045 h 2113"/>
                            <a:gd name="T28" fmla="*/ 2982 w 3746"/>
                            <a:gd name="T29" fmla="*/ 1853 h 2113"/>
                            <a:gd name="T30" fmla="*/ 2829 w 3746"/>
                            <a:gd name="T31" fmla="*/ 1681 h 2113"/>
                            <a:gd name="T32" fmla="*/ 484 w 3746"/>
                            <a:gd name="T33" fmla="*/ 2038 h 2113"/>
                            <a:gd name="T34" fmla="*/ 346 w 3746"/>
                            <a:gd name="T35" fmla="*/ 1895 h 2113"/>
                            <a:gd name="T36" fmla="*/ 435 w 3746"/>
                            <a:gd name="T37" fmla="*/ 1911 h 2113"/>
                            <a:gd name="T38" fmla="*/ 524 w 3746"/>
                            <a:gd name="T39" fmla="*/ 1895 h 2113"/>
                            <a:gd name="T40" fmla="*/ 15 w 3746"/>
                            <a:gd name="T41" fmla="*/ 1958 h 2113"/>
                            <a:gd name="T42" fmla="*/ 80 w 3746"/>
                            <a:gd name="T43" fmla="*/ 1835 h 2113"/>
                            <a:gd name="T44" fmla="*/ 15 w 3746"/>
                            <a:gd name="T45" fmla="*/ 1848 h 2113"/>
                            <a:gd name="T46" fmla="*/ 313 w 3746"/>
                            <a:gd name="T47" fmla="*/ 1975 h 2113"/>
                            <a:gd name="T48" fmla="*/ 313 w 3746"/>
                            <a:gd name="T49" fmla="*/ 1975 h 2113"/>
                            <a:gd name="T50" fmla="*/ 240 w 3746"/>
                            <a:gd name="T51" fmla="*/ 2050 h 2113"/>
                            <a:gd name="T52" fmla="*/ 1271 w 3746"/>
                            <a:gd name="T53" fmla="*/ 2029 h 2113"/>
                            <a:gd name="T54" fmla="*/ 1257 w 3746"/>
                            <a:gd name="T55" fmla="*/ 1835 h 2113"/>
                            <a:gd name="T56" fmla="*/ 1394 w 3746"/>
                            <a:gd name="T57" fmla="*/ 1972 h 2113"/>
                            <a:gd name="T58" fmla="*/ 1326 w 3746"/>
                            <a:gd name="T59" fmla="*/ 2050 h 2113"/>
                            <a:gd name="T60" fmla="*/ 1415 w 3746"/>
                            <a:gd name="T61" fmla="*/ 1895 h 2113"/>
                            <a:gd name="T62" fmla="*/ 1435 w 3746"/>
                            <a:gd name="T63" fmla="*/ 2101 h 2113"/>
                            <a:gd name="T64" fmla="*/ 1551 w 3746"/>
                            <a:gd name="T65" fmla="*/ 1895 h 2113"/>
                            <a:gd name="T66" fmla="*/ 1134 w 3746"/>
                            <a:gd name="T67" fmla="*/ 1835 h 2113"/>
                            <a:gd name="T68" fmla="*/ 1120 w 3746"/>
                            <a:gd name="T69" fmla="*/ 2029 h 2113"/>
                            <a:gd name="T70" fmla="*/ 1120 w 3746"/>
                            <a:gd name="T71" fmla="*/ 1922 h 2113"/>
                            <a:gd name="T72" fmla="*/ 1012 w 3746"/>
                            <a:gd name="T73" fmla="*/ 1972 h 2113"/>
                            <a:gd name="T74" fmla="*/ 571 w 3746"/>
                            <a:gd name="T75" fmla="*/ 1976 h 2113"/>
                            <a:gd name="T76" fmla="*/ 630 w 3746"/>
                            <a:gd name="T77" fmla="*/ 2061 h 2113"/>
                            <a:gd name="T78" fmla="*/ 571 w 3746"/>
                            <a:gd name="T79" fmla="*/ 1965 h 2113"/>
                            <a:gd name="T80" fmla="*/ 754 w 3746"/>
                            <a:gd name="T81" fmla="*/ 1928 h 2113"/>
                            <a:gd name="T82" fmla="*/ 739 w 3746"/>
                            <a:gd name="T83" fmla="*/ 2054 h 2113"/>
                            <a:gd name="T84" fmla="*/ 814 w 3746"/>
                            <a:gd name="T85" fmla="*/ 1906 h 2113"/>
                            <a:gd name="T86" fmla="*/ 964 w 3746"/>
                            <a:gd name="T87" fmla="*/ 1976 h 2113"/>
                            <a:gd name="T88" fmla="*/ 962 w 3746"/>
                            <a:gd name="T89" fmla="*/ 2008 h 2113"/>
                            <a:gd name="T90" fmla="*/ 964 w 3746"/>
                            <a:gd name="T91" fmla="*/ 1976 h 2113"/>
                            <a:gd name="T92" fmla="*/ 837 w 3746"/>
                            <a:gd name="T93" fmla="*/ 1965 h 2113"/>
                            <a:gd name="T94" fmla="*/ 2170 w 3746"/>
                            <a:gd name="T95" fmla="*/ 776 h 2113"/>
                            <a:gd name="T96" fmla="*/ 2249 w 3746"/>
                            <a:gd name="T97" fmla="*/ 1079 h 2113"/>
                            <a:gd name="T98" fmla="*/ 1999 w 3746"/>
                            <a:gd name="T99" fmla="*/ 560 h 2113"/>
                            <a:gd name="T100" fmla="*/ 3404 w 3746"/>
                            <a:gd name="T101" fmla="*/ 189 h 2113"/>
                            <a:gd name="T102" fmla="*/ 2928 w 3746"/>
                            <a:gd name="T103" fmla="*/ 189 h 2113"/>
                            <a:gd name="T104" fmla="*/ 3017 w 3746"/>
                            <a:gd name="T105" fmla="*/ 1422 h 2113"/>
                            <a:gd name="T106" fmla="*/ 3592 w 3746"/>
                            <a:gd name="T107" fmla="*/ 1422 h 2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46" h="2113">
                              <a:moveTo>
                                <a:pt x="3343" y="1719"/>
                              </a:moveTo>
                              <a:cubicBezTo>
                                <a:pt x="3276" y="2047"/>
                                <a:pt x="3276" y="2047"/>
                                <a:pt x="3276" y="2047"/>
                              </a:cubicBezTo>
                              <a:cubicBezTo>
                                <a:pt x="3135" y="2047"/>
                                <a:pt x="3135" y="2047"/>
                                <a:pt x="3135" y="2047"/>
                              </a:cubicBezTo>
                              <a:cubicBezTo>
                                <a:pt x="3203" y="1719"/>
                                <a:pt x="3203" y="1719"/>
                                <a:pt x="3203" y="1719"/>
                              </a:cubicBezTo>
                              <a:lnTo>
                                <a:pt x="3343" y="1719"/>
                              </a:lnTo>
                              <a:close/>
                              <a:moveTo>
                                <a:pt x="3594" y="1615"/>
                              </a:moveTo>
                              <a:cubicBezTo>
                                <a:pt x="3734" y="1615"/>
                                <a:pt x="3734" y="1615"/>
                                <a:pt x="3734" y="1615"/>
                              </a:cubicBezTo>
                              <a:cubicBezTo>
                                <a:pt x="3648" y="2047"/>
                                <a:pt x="3648" y="2047"/>
                                <a:pt x="3648" y="2047"/>
                              </a:cubicBezTo>
                              <a:cubicBezTo>
                                <a:pt x="3516" y="2047"/>
                                <a:pt x="3516" y="2047"/>
                                <a:pt x="3516" y="2047"/>
                              </a:cubicBezTo>
                              <a:cubicBezTo>
                                <a:pt x="3526" y="1998"/>
                                <a:pt x="3526" y="1998"/>
                                <a:pt x="3526" y="1998"/>
                              </a:cubicBezTo>
                              <a:cubicBezTo>
                                <a:pt x="3495" y="2031"/>
                                <a:pt x="3457" y="2054"/>
                                <a:pt x="3420" y="2054"/>
                              </a:cubicBezTo>
                              <a:cubicBezTo>
                                <a:pt x="3342" y="2054"/>
                                <a:pt x="3319" y="1964"/>
                                <a:pt x="3335" y="1886"/>
                              </a:cubicBezTo>
                              <a:cubicBezTo>
                                <a:pt x="3352" y="1804"/>
                                <a:pt x="3410" y="1712"/>
                                <a:pt x="3491" y="1712"/>
                              </a:cubicBezTo>
                              <a:cubicBezTo>
                                <a:pt x="3524" y="1712"/>
                                <a:pt x="3554" y="1733"/>
                                <a:pt x="3568" y="1763"/>
                              </a:cubicBezTo>
                              <a:cubicBezTo>
                                <a:pt x="3573" y="1763"/>
                                <a:pt x="3573" y="1763"/>
                                <a:pt x="3573" y="1763"/>
                              </a:cubicBezTo>
                              <a:lnTo>
                                <a:pt x="3594" y="1615"/>
                              </a:lnTo>
                              <a:close/>
                              <a:moveTo>
                                <a:pt x="3519" y="1836"/>
                              </a:moveTo>
                              <a:cubicBezTo>
                                <a:pt x="3496" y="1836"/>
                                <a:pt x="3479" y="1859"/>
                                <a:pt x="3474" y="1883"/>
                              </a:cubicBezTo>
                              <a:cubicBezTo>
                                <a:pt x="3469" y="1907"/>
                                <a:pt x="3477" y="1930"/>
                                <a:pt x="3500" y="1930"/>
                              </a:cubicBezTo>
                              <a:cubicBezTo>
                                <a:pt x="3522" y="1930"/>
                                <a:pt x="3542" y="1904"/>
                                <a:pt x="3546" y="1881"/>
                              </a:cubicBezTo>
                              <a:cubicBezTo>
                                <a:pt x="3551" y="1859"/>
                                <a:pt x="3540" y="1836"/>
                                <a:pt x="3519" y="1836"/>
                              </a:cubicBezTo>
                              <a:close/>
                              <a:moveTo>
                                <a:pt x="3360" y="1649"/>
                              </a:moveTo>
                              <a:cubicBezTo>
                                <a:pt x="3368" y="1621"/>
                                <a:pt x="3342" y="1604"/>
                                <a:pt x="3300" y="1604"/>
                              </a:cubicBezTo>
                              <a:cubicBezTo>
                                <a:pt x="3259" y="1604"/>
                                <a:pt x="3223" y="1621"/>
                                <a:pt x="3215" y="1649"/>
                              </a:cubicBezTo>
                              <a:cubicBezTo>
                                <a:pt x="3206" y="1681"/>
                                <a:pt x="3236" y="1695"/>
                                <a:pt x="3274" y="1695"/>
                              </a:cubicBezTo>
                              <a:cubicBezTo>
                                <a:pt x="3312" y="1695"/>
                                <a:pt x="3351" y="1681"/>
                                <a:pt x="3360" y="1649"/>
                              </a:cubicBezTo>
                              <a:close/>
                              <a:moveTo>
                                <a:pt x="2389" y="1823"/>
                              </a:moveTo>
                              <a:cubicBezTo>
                                <a:pt x="2389" y="1863"/>
                                <a:pt x="2387" y="1897"/>
                                <a:pt x="2339" y="1897"/>
                              </a:cubicBezTo>
                              <a:cubicBezTo>
                                <a:pt x="2290" y="1897"/>
                                <a:pt x="2289" y="1863"/>
                                <a:pt x="2289" y="1823"/>
                              </a:cubicBezTo>
                              <a:cubicBezTo>
                                <a:pt x="2289" y="1544"/>
                                <a:pt x="2289" y="1544"/>
                                <a:pt x="2289" y="1544"/>
                              </a:cubicBezTo>
                              <a:cubicBezTo>
                                <a:pt x="2107" y="1544"/>
                                <a:pt x="2107" y="1544"/>
                                <a:pt x="2107" y="1544"/>
                              </a:cubicBezTo>
                              <a:cubicBezTo>
                                <a:pt x="2107" y="1841"/>
                                <a:pt x="2107" y="1841"/>
                                <a:pt x="2107" y="1841"/>
                              </a:cubicBezTo>
                              <a:cubicBezTo>
                                <a:pt x="2107" y="1987"/>
                                <a:pt x="2199" y="2053"/>
                                <a:pt x="2339" y="2053"/>
                              </a:cubicBezTo>
                              <a:cubicBezTo>
                                <a:pt x="2479" y="2053"/>
                                <a:pt x="2571" y="1987"/>
                                <a:pt x="2571" y="1841"/>
                              </a:cubicBezTo>
                              <a:cubicBezTo>
                                <a:pt x="2571" y="1544"/>
                                <a:pt x="2571" y="1544"/>
                                <a:pt x="2571" y="1544"/>
                              </a:cubicBezTo>
                              <a:cubicBezTo>
                                <a:pt x="2389" y="1544"/>
                                <a:pt x="2389" y="1544"/>
                                <a:pt x="2389" y="1544"/>
                              </a:cubicBezTo>
                              <a:lnTo>
                                <a:pt x="2389" y="1823"/>
                              </a:lnTo>
                              <a:close/>
                              <a:moveTo>
                                <a:pt x="1876" y="1859"/>
                              </a:moveTo>
                              <a:cubicBezTo>
                                <a:pt x="2016" y="1859"/>
                                <a:pt x="2016" y="1859"/>
                                <a:pt x="2016" y="1859"/>
                              </a:cubicBezTo>
                              <a:cubicBezTo>
                                <a:pt x="2016" y="1729"/>
                                <a:pt x="2016" y="1729"/>
                                <a:pt x="2016" y="1729"/>
                              </a:cubicBezTo>
                              <a:cubicBezTo>
                                <a:pt x="1876" y="1729"/>
                                <a:pt x="1876" y="1729"/>
                                <a:pt x="1876" y="1729"/>
                              </a:cubicBezTo>
                              <a:cubicBezTo>
                                <a:pt x="1876" y="1681"/>
                                <a:pt x="1876" y="1681"/>
                                <a:pt x="1876" y="1681"/>
                              </a:cubicBezTo>
                              <a:cubicBezTo>
                                <a:pt x="2030" y="1681"/>
                                <a:pt x="2030" y="1681"/>
                                <a:pt x="2030" y="1681"/>
                              </a:cubicBezTo>
                              <a:cubicBezTo>
                                <a:pt x="2030" y="1544"/>
                                <a:pt x="2030" y="1544"/>
                                <a:pt x="2030" y="1544"/>
                              </a:cubicBezTo>
                              <a:cubicBezTo>
                                <a:pt x="1693" y="1544"/>
                                <a:pt x="1693" y="1544"/>
                                <a:pt x="1693" y="1544"/>
                              </a:cubicBezTo>
                              <a:cubicBezTo>
                                <a:pt x="1693" y="2045"/>
                                <a:pt x="1693" y="2045"/>
                                <a:pt x="1693" y="2045"/>
                              </a:cubicBezTo>
                              <a:cubicBezTo>
                                <a:pt x="2035" y="2045"/>
                                <a:pt x="2035" y="2045"/>
                                <a:pt x="2035" y="2045"/>
                              </a:cubicBezTo>
                              <a:cubicBezTo>
                                <a:pt x="2035" y="1908"/>
                                <a:pt x="2035" y="1908"/>
                                <a:pt x="2035" y="1908"/>
                              </a:cubicBezTo>
                              <a:cubicBezTo>
                                <a:pt x="1876" y="1908"/>
                                <a:pt x="1876" y="1908"/>
                                <a:pt x="1876" y="1908"/>
                              </a:cubicBezTo>
                              <a:lnTo>
                                <a:pt x="1876" y="1859"/>
                              </a:lnTo>
                              <a:close/>
                              <a:moveTo>
                                <a:pt x="3013" y="1883"/>
                              </a:moveTo>
                              <a:cubicBezTo>
                                <a:pt x="3122" y="2045"/>
                                <a:pt x="3122" y="2045"/>
                                <a:pt x="3122" y="2045"/>
                              </a:cubicBezTo>
                              <a:cubicBezTo>
                                <a:pt x="2912" y="2045"/>
                                <a:pt x="2912" y="2045"/>
                                <a:pt x="2912" y="2045"/>
                              </a:cubicBezTo>
                              <a:cubicBezTo>
                                <a:pt x="2829" y="1885"/>
                                <a:pt x="2829" y="1885"/>
                                <a:pt x="2829" y="1885"/>
                              </a:cubicBezTo>
                              <a:cubicBezTo>
                                <a:pt x="2829" y="2045"/>
                                <a:pt x="2829" y="2045"/>
                                <a:pt x="2829" y="2045"/>
                              </a:cubicBezTo>
                              <a:cubicBezTo>
                                <a:pt x="2651" y="2045"/>
                                <a:pt x="2651" y="2045"/>
                                <a:pt x="2651" y="2045"/>
                              </a:cubicBezTo>
                              <a:cubicBezTo>
                                <a:pt x="2651" y="1544"/>
                                <a:pt x="2651" y="1544"/>
                                <a:pt x="2651" y="1544"/>
                              </a:cubicBezTo>
                              <a:cubicBezTo>
                                <a:pt x="2871" y="1544"/>
                                <a:pt x="2871" y="1544"/>
                                <a:pt x="2871" y="1544"/>
                              </a:cubicBezTo>
                              <a:cubicBezTo>
                                <a:pt x="2984" y="1544"/>
                                <a:pt x="3079" y="1592"/>
                                <a:pt x="3079" y="1719"/>
                              </a:cubicBezTo>
                              <a:cubicBezTo>
                                <a:pt x="3079" y="1794"/>
                                <a:pt x="3050" y="1826"/>
                                <a:pt x="2982" y="1853"/>
                              </a:cubicBezTo>
                              <a:cubicBezTo>
                                <a:pt x="2992" y="1860"/>
                                <a:pt x="3003" y="1868"/>
                                <a:pt x="3013" y="1883"/>
                              </a:cubicBezTo>
                              <a:close/>
                              <a:moveTo>
                                <a:pt x="2901" y="1724"/>
                              </a:moveTo>
                              <a:cubicBezTo>
                                <a:pt x="2901" y="1686"/>
                                <a:pt x="2874" y="1681"/>
                                <a:pt x="2843" y="1681"/>
                              </a:cubicBezTo>
                              <a:cubicBezTo>
                                <a:pt x="2829" y="1681"/>
                                <a:pt x="2829" y="1681"/>
                                <a:pt x="2829" y="1681"/>
                              </a:cubicBezTo>
                              <a:cubicBezTo>
                                <a:pt x="2829" y="1766"/>
                                <a:pt x="2829" y="1766"/>
                                <a:pt x="2829" y="1766"/>
                              </a:cubicBezTo>
                              <a:cubicBezTo>
                                <a:pt x="2841" y="1766"/>
                                <a:pt x="2841" y="1766"/>
                                <a:pt x="2841" y="1766"/>
                              </a:cubicBezTo>
                              <a:cubicBezTo>
                                <a:pt x="2871" y="1766"/>
                                <a:pt x="2901" y="1762"/>
                                <a:pt x="2901" y="1724"/>
                              </a:cubicBezTo>
                              <a:close/>
                              <a:moveTo>
                                <a:pt x="484" y="2038"/>
                              </a:moveTo>
                              <a:cubicBezTo>
                                <a:pt x="444" y="1895"/>
                                <a:pt x="444" y="1895"/>
                                <a:pt x="444" y="1895"/>
                              </a:cubicBezTo>
                              <a:cubicBezTo>
                                <a:pt x="427" y="1895"/>
                                <a:pt x="427" y="1895"/>
                                <a:pt x="427" y="1895"/>
                              </a:cubicBezTo>
                              <a:cubicBezTo>
                                <a:pt x="387" y="2038"/>
                                <a:pt x="387" y="2038"/>
                                <a:pt x="387" y="2038"/>
                              </a:cubicBezTo>
                              <a:cubicBezTo>
                                <a:pt x="346" y="1895"/>
                                <a:pt x="346" y="1895"/>
                                <a:pt x="346" y="1895"/>
                              </a:cubicBezTo>
                              <a:cubicBezTo>
                                <a:pt x="332" y="1895"/>
                                <a:pt x="332" y="1895"/>
                                <a:pt x="332" y="1895"/>
                              </a:cubicBezTo>
                              <a:cubicBezTo>
                                <a:pt x="378" y="2054"/>
                                <a:pt x="378" y="2054"/>
                                <a:pt x="378" y="2054"/>
                              </a:cubicBezTo>
                              <a:cubicBezTo>
                                <a:pt x="396" y="2054"/>
                                <a:pt x="396" y="2054"/>
                                <a:pt x="396" y="2054"/>
                              </a:cubicBezTo>
                              <a:cubicBezTo>
                                <a:pt x="435" y="1911"/>
                                <a:pt x="435" y="1911"/>
                                <a:pt x="435" y="1911"/>
                              </a:cubicBezTo>
                              <a:cubicBezTo>
                                <a:pt x="475" y="2054"/>
                                <a:pt x="475" y="2054"/>
                                <a:pt x="475" y="2054"/>
                              </a:cubicBezTo>
                              <a:cubicBezTo>
                                <a:pt x="493" y="2054"/>
                                <a:pt x="493" y="2054"/>
                                <a:pt x="493" y="2054"/>
                              </a:cubicBezTo>
                              <a:cubicBezTo>
                                <a:pt x="539" y="1895"/>
                                <a:pt x="539" y="1895"/>
                                <a:pt x="539" y="1895"/>
                              </a:cubicBezTo>
                              <a:cubicBezTo>
                                <a:pt x="524" y="1895"/>
                                <a:pt x="524" y="1895"/>
                                <a:pt x="524" y="1895"/>
                              </a:cubicBezTo>
                              <a:lnTo>
                                <a:pt x="484" y="2038"/>
                              </a:lnTo>
                              <a:close/>
                              <a:moveTo>
                                <a:pt x="151" y="1894"/>
                              </a:moveTo>
                              <a:cubicBezTo>
                                <a:pt x="151" y="1957"/>
                                <a:pt x="92" y="1958"/>
                                <a:pt x="76" y="1958"/>
                              </a:cubicBezTo>
                              <a:cubicBezTo>
                                <a:pt x="15" y="1958"/>
                                <a:pt x="15" y="1958"/>
                                <a:pt x="15" y="1958"/>
                              </a:cubicBezTo>
                              <a:cubicBezTo>
                                <a:pt x="15" y="2054"/>
                                <a:pt x="15" y="2054"/>
                                <a:pt x="15" y="2054"/>
                              </a:cubicBezTo>
                              <a:cubicBezTo>
                                <a:pt x="0" y="2054"/>
                                <a:pt x="0" y="2054"/>
                                <a:pt x="0" y="2054"/>
                              </a:cubicBezTo>
                              <a:cubicBezTo>
                                <a:pt x="0" y="1835"/>
                                <a:pt x="0" y="1835"/>
                                <a:pt x="0" y="1835"/>
                              </a:cubicBezTo>
                              <a:cubicBezTo>
                                <a:pt x="80" y="1835"/>
                                <a:pt x="80" y="1835"/>
                                <a:pt x="80" y="1835"/>
                              </a:cubicBezTo>
                              <a:cubicBezTo>
                                <a:pt x="103" y="1835"/>
                                <a:pt x="151" y="1838"/>
                                <a:pt x="151" y="1894"/>
                              </a:cubicBezTo>
                              <a:close/>
                              <a:moveTo>
                                <a:pt x="135" y="1895"/>
                              </a:moveTo>
                              <a:cubicBezTo>
                                <a:pt x="135" y="1852"/>
                                <a:pt x="98" y="1848"/>
                                <a:pt x="76" y="1848"/>
                              </a:cubicBezTo>
                              <a:cubicBezTo>
                                <a:pt x="15" y="1848"/>
                                <a:pt x="15" y="1848"/>
                                <a:pt x="15" y="1848"/>
                              </a:cubicBezTo>
                              <a:cubicBezTo>
                                <a:pt x="15" y="1945"/>
                                <a:pt x="15" y="1945"/>
                                <a:pt x="15" y="1945"/>
                              </a:cubicBezTo>
                              <a:cubicBezTo>
                                <a:pt x="76" y="1945"/>
                                <a:pt x="76" y="1945"/>
                                <a:pt x="76" y="1945"/>
                              </a:cubicBezTo>
                              <a:cubicBezTo>
                                <a:pt x="120" y="1945"/>
                                <a:pt x="135" y="1924"/>
                                <a:pt x="135" y="1895"/>
                              </a:cubicBezTo>
                              <a:close/>
                              <a:moveTo>
                                <a:pt x="313" y="1975"/>
                              </a:moveTo>
                              <a:cubicBezTo>
                                <a:pt x="313" y="2022"/>
                                <a:pt x="292" y="2061"/>
                                <a:pt x="240" y="2061"/>
                              </a:cubicBezTo>
                              <a:cubicBezTo>
                                <a:pt x="188" y="2061"/>
                                <a:pt x="167" y="2022"/>
                                <a:pt x="167" y="1975"/>
                              </a:cubicBezTo>
                              <a:cubicBezTo>
                                <a:pt x="167" y="1927"/>
                                <a:pt x="188" y="1889"/>
                                <a:pt x="240" y="1889"/>
                              </a:cubicBezTo>
                              <a:cubicBezTo>
                                <a:pt x="292" y="1889"/>
                                <a:pt x="313" y="1927"/>
                                <a:pt x="313" y="1975"/>
                              </a:cubicBezTo>
                              <a:close/>
                              <a:moveTo>
                                <a:pt x="299" y="1975"/>
                              </a:moveTo>
                              <a:cubicBezTo>
                                <a:pt x="299" y="1929"/>
                                <a:pt x="280" y="1900"/>
                                <a:pt x="240" y="1900"/>
                              </a:cubicBezTo>
                              <a:cubicBezTo>
                                <a:pt x="200" y="1900"/>
                                <a:pt x="181" y="1929"/>
                                <a:pt x="181" y="1975"/>
                              </a:cubicBezTo>
                              <a:cubicBezTo>
                                <a:pt x="181" y="2020"/>
                                <a:pt x="200" y="2050"/>
                                <a:pt x="240" y="2050"/>
                              </a:cubicBezTo>
                              <a:cubicBezTo>
                                <a:pt x="280" y="2050"/>
                                <a:pt x="299" y="2020"/>
                                <a:pt x="299" y="1975"/>
                              </a:cubicBezTo>
                              <a:close/>
                              <a:moveTo>
                                <a:pt x="1394" y="1972"/>
                              </a:moveTo>
                              <a:cubicBezTo>
                                <a:pt x="1394" y="2017"/>
                                <a:pt x="1376" y="2061"/>
                                <a:pt x="1325" y="2061"/>
                              </a:cubicBezTo>
                              <a:cubicBezTo>
                                <a:pt x="1294" y="2061"/>
                                <a:pt x="1279" y="2045"/>
                                <a:pt x="1271" y="2029"/>
                              </a:cubicBezTo>
                              <a:cubicBezTo>
                                <a:pt x="1270" y="2029"/>
                                <a:pt x="1270" y="2029"/>
                                <a:pt x="1270" y="2029"/>
                              </a:cubicBezTo>
                              <a:cubicBezTo>
                                <a:pt x="1270" y="2054"/>
                                <a:pt x="1270" y="2054"/>
                                <a:pt x="1270" y="2054"/>
                              </a:cubicBezTo>
                              <a:cubicBezTo>
                                <a:pt x="1257" y="2054"/>
                                <a:pt x="1257" y="2054"/>
                                <a:pt x="1257" y="2054"/>
                              </a:cubicBezTo>
                              <a:cubicBezTo>
                                <a:pt x="1257" y="1835"/>
                                <a:pt x="1257" y="1835"/>
                                <a:pt x="1257" y="1835"/>
                              </a:cubicBezTo>
                              <a:cubicBezTo>
                                <a:pt x="1270" y="1835"/>
                                <a:pt x="1270" y="1835"/>
                                <a:pt x="1270" y="1835"/>
                              </a:cubicBezTo>
                              <a:cubicBezTo>
                                <a:pt x="1270" y="1922"/>
                                <a:pt x="1270" y="1922"/>
                                <a:pt x="1270" y="1922"/>
                              </a:cubicBezTo>
                              <a:cubicBezTo>
                                <a:pt x="1279" y="1904"/>
                                <a:pt x="1297" y="1889"/>
                                <a:pt x="1326" y="1889"/>
                              </a:cubicBezTo>
                              <a:cubicBezTo>
                                <a:pt x="1376" y="1889"/>
                                <a:pt x="1394" y="1929"/>
                                <a:pt x="1394" y="1972"/>
                              </a:cubicBezTo>
                              <a:close/>
                              <a:moveTo>
                                <a:pt x="1379" y="1972"/>
                              </a:moveTo>
                              <a:cubicBezTo>
                                <a:pt x="1379" y="1929"/>
                                <a:pt x="1361" y="1900"/>
                                <a:pt x="1326" y="1900"/>
                              </a:cubicBezTo>
                              <a:cubicBezTo>
                                <a:pt x="1291" y="1900"/>
                                <a:pt x="1270" y="1929"/>
                                <a:pt x="1270" y="1976"/>
                              </a:cubicBezTo>
                              <a:cubicBezTo>
                                <a:pt x="1270" y="2029"/>
                                <a:pt x="1299" y="2050"/>
                                <a:pt x="1326" y="2050"/>
                              </a:cubicBezTo>
                              <a:cubicBezTo>
                                <a:pt x="1347" y="2050"/>
                                <a:pt x="1379" y="2038"/>
                                <a:pt x="1379" y="1972"/>
                              </a:cubicBezTo>
                              <a:close/>
                              <a:moveTo>
                                <a:pt x="1486" y="2038"/>
                              </a:moveTo>
                              <a:cubicBezTo>
                                <a:pt x="1431" y="1895"/>
                                <a:pt x="1431" y="1895"/>
                                <a:pt x="1431" y="1895"/>
                              </a:cubicBezTo>
                              <a:cubicBezTo>
                                <a:pt x="1415" y="1895"/>
                                <a:pt x="1415" y="1895"/>
                                <a:pt x="1415" y="1895"/>
                              </a:cubicBezTo>
                              <a:cubicBezTo>
                                <a:pt x="1479" y="2055"/>
                                <a:pt x="1479" y="2055"/>
                                <a:pt x="1479" y="2055"/>
                              </a:cubicBezTo>
                              <a:cubicBezTo>
                                <a:pt x="1473" y="2072"/>
                                <a:pt x="1473" y="2072"/>
                                <a:pt x="1473" y="2072"/>
                              </a:cubicBezTo>
                              <a:cubicBezTo>
                                <a:pt x="1466" y="2095"/>
                                <a:pt x="1463" y="2102"/>
                                <a:pt x="1446" y="2102"/>
                              </a:cubicBezTo>
                              <a:cubicBezTo>
                                <a:pt x="1445" y="2102"/>
                                <a:pt x="1441" y="2102"/>
                                <a:pt x="1435" y="2101"/>
                              </a:cubicBezTo>
                              <a:cubicBezTo>
                                <a:pt x="1435" y="2112"/>
                                <a:pt x="1435" y="2112"/>
                                <a:pt x="1435" y="2112"/>
                              </a:cubicBezTo>
                              <a:cubicBezTo>
                                <a:pt x="1440" y="2113"/>
                                <a:pt x="1445" y="2113"/>
                                <a:pt x="1447" y="2113"/>
                              </a:cubicBezTo>
                              <a:cubicBezTo>
                                <a:pt x="1474" y="2113"/>
                                <a:pt x="1478" y="2094"/>
                                <a:pt x="1484" y="2080"/>
                              </a:cubicBezTo>
                              <a:cubicBezTo>
                                <a:pt x="1551" y="1895"/>
                                <a:pt x="1551" y="1895"/>
                                <a:pt x="1551" y="1895"/>
                              </a:cubicBezTo>
                              <a:cubicBezTo>
                                <a:pt x="1537" y="1895"/>
                                <a:pt x="1537" y="1895"/>
                                <a:pt x="1537" y="1895"/>
                              </a:cubicBezTo>
                              <a:lnTo>
                                <a:pt x="1486" y="2038"/>
                              </a:lnTo>
                              <a:close/>
                              <a:moveTo>
                                <a:pt x="1120" y="1835"/>
                              </a:moveTo>
                              <a:cubicBezTo>
                                <a:pt x="1134" y="1835"/>
                                <a:pt x="1134" y="1835"/>
                                <a:pt x="1134" y="1835"/>
                              </a:cubicBezTo>
                              <a:cubicBezTo>
                                <a:pt x="1134" y="2054"/>
                                <a:pt x="1134" y="2054"/>
                                <a:pt x="1134" y="2054"/>
                              </a:cubicBezTo>
                              <a:cubicBezTo>
                                <a:pt x="1120" y="2054"/>
                                <a:pt x="1120" y="2054"/>
                                <a:pt x="1120" y="2054"/>
                              </a:cubicBezTo>
                              <a:cubicBezTo>
                                <a:pt x="1120" y="2029"/>
                                <a:pt x="1120" y="2029"/>
                                <a:pt x="1120" y="2029"/>
                              </a:cubicBezTo>
                              <a:cubicBezTo>
                                <a:pt x="1120" y="2029"/>
                                <a:pt x="1120" y="2029"/>
                                <a:pt x="1120" y="2029"/>
                              </a:cubicBezTo>
                              <a:cubicBezTo>
                                <a:pt x="1117" y="2035"/>
                                <a:pt x="1105" y="2061"/>
                                <a:pt x="1066" y="2061"/>
                              </a:cubicBezTo>
                              <a:cubicBezTo>
                                <a:pt x="1000" y="2061"/>
                                <a:pt x="997" y="1990"/>
                                <a:pt x="997" y="1972"/>
                              </a:cubicBezTo>
                              <a:cubicBezTo>
                                <a:pt x="997" y="1913"/>
                                <a:pt x="1029" y="1889"/>
                                <a:pt x="1065" y="1889"/>
                              </a:cubicBezTo>
                              <a:cubicBezTo>
                                <a:pt x="1089" y="1889"/>
                                <a:pt x="1110" y="1900"/>
                                <a:pt x="1120" y="1922"/>
                              </a:cubicBezTo>
                              <a:lnTo>
                                <a:pt x="1120" y="1835"/>
                              </a:lnTo>
                              <a:close/>
                              <a:moveTo>
                                <a:pt x="1121" y="1976"/>
                              </a:moveTo>
                              <a:cubicBezTo>
                                <a:pt x="1121" y="1929"/>
                                <a:pt x="1100" y="1900"/>
                                <a:pt x="1064" y="1900"/>
                              </a:cubicBezTo>
                              <a:cubicBezTo>
                                <a:pt x="1025" y="1900"/>
                                <a:pt x="1012" y="1938"/>
                                <a:pt x="1012" y="1972"/>
                              </a:cubicBezTo>
                              <a:cubicBezTo>
                                <a:pt x="1012" y="2046"/>
                                <a:pt x="1053" y="2050"/>
                                <a:pt x="1065" y="2050"/>
                              </a:cubicBezTo>
                              <a:cubicBezTo>
                                <a:pt x="1092" y="2050"/>
                                <a:pt x="1121" y="2029"/>
                                <a:pt x="1121" y="1976"/>
                              </a:cubicBezTo>
                              <a:close/>
                              <a:moveTo>
                                <a:pt x="698" y="1976"/>
                              </a:moveTo>
                              <a:cubicBezTo>
                                <a:pt x="571" y="1976"/>
                                <a:pt x="571" y="1976"/>
                                <a:pt x="571" y="1976"/>
                              </a:cubicBezTo>
                              <a:cubicBezTo>
                                <a:pt x="571" y="2004"/>
                                <a:pt x="581" y="2050"/>
                                <a:pt x="630" y="2050"/>
                              </a:cubicBezTo>
                              <a:cubicBezTo>
                                <a:pt x="661" y="2050"/>
                                <a:pt x="678" y="2030"/>
                                <a:pt x="682" y="2008"/>
                              </a:cubicBezTo>
                              <a:cubicBezTo>
                                <a:pt x="696" y="2008"/>
                                <a:pt x="696" y="2008"/>
                                <a:pt x="696" y="2008"/>
                              </a:cubicBezTo>
                              <a:cubicBezTo>
                                <a:pt x="692" y="2029"/>
                                <a:pt x="677" y="2061"/>
                                <a:pt x="630" y="2061"/>
                              </a:cubicBezTo>
                              <a:cubicBezTo>
                                <a:pt x="617" y="2061"/>
                                <a:pt x="556" y="2060"/>
                                <a:pt x="556" y="1972"/>
                              </a:cubicBezTo>
                              <a:cubicBezTo>
                                <a:pt x="556" y="1958"/>
                                <a:pt x="558" y="1889"/>
                                <a:pt x="630" y="1889"/>
                              </a:cubicBezTo>
                              <a:cubicBezTo>
                                <a:pt x="654" y="1889"/>
                                <a:pt x="699" y="1896"/>
                                <a:pt x="698" y="1976"/>
                              </a:cubicBezTo>
                              <a:close/>
                              <a:moveTo>
                                <a:pt x="571" y="1965"/>
                              </a:moveTo>
                              <a:cubicBezTo>
                                <a:pt x="683" y="1965"/>
                                <a:pt x="683" y="1965"/>
                                <a:pt x="683" y="1965"/>
                              </a:cubicBezTo>
                              <a:cubicBezTo>
                                <a:pt x="683" y="1941"/>
                                <a:pt x="675" y="1900"/>
                                <a:pt x="629" y="1900"/>
                              </a:cubicBezTo>
                              <a:cubicBezTo>
                                <a:pt x="581" y="1900"/>
                                <a:pt x="571" y="1942"/>
                                <a:pt x="571" y="1965"/>
                              </a:cubicBezTo>
                              <a:close/>
                              <a:moveTo>
                                <a:pt x="754" y="1928"/>
                              </a:moveTo>
                              <a:cubicBezTo>
                                <a:pt x="753" y="1928"/>
                                <a:pt x="753" y="1928"/>
                                <a:pt x="753" y="1928"/>
                              </a:cubicBezTo>
                              <a:cubicBezTo>
                                <a:pt x="753" y="1895"/>
                                <a:pt x="753" y="1895"/>
                                <a:pt x="753" y="1895"/>
                              </a:cubicBezTo>
                              <a:cubicBezTo>
                                <a:pt x="739" y="1895"/>
                                <a:pt x="739" y="1895"/>
                                <a:pt x="739" y="1895"/>
                              </a:cubicBezTo>
                              <a:cubicBezTo>
                                <a:pt x="739" y="2054"/>
                                <a:pt x="739" y="2054"/>
                                <a:pt x="739" y="2054"/>
                              </a:cubicBezTo>
                              <a:cubicBezTo>
                                <a:pt x="753" y="2054"/>
                                <a:pt x="753" y="2054"/>
                                <a:pt x="753" y="2054"/>
                              </a:cubicBezTo>
                              <a:cubicBezTo>
                                <a:pt x="753" y="1978"/>
                                <a:pt x="753" y="1978"/>
                                <a:pt x="753" y="1978"/>
                              </a:cubicBezTo>
                              <a:cubicBezTo>
                                <a:pt x="753" y="1913"/>
                                <a:pt x="787" y="1907"/>
                                <a:pt x="807" y="1906"/>
                              </a:cubicBezTo>
                              <a:cubicBezTo>
                                <a:pt x="810" y="1906"/>
                                <a:pt x="812" y="1906"/>
                                <a:pt x="814" y="1906"/>
                              </a:cubicBezTo>
                              <a:cubicBezTo>
                                <a:pt x="814" y="1892"/>
                                <a:pt x="814" y="1892"/>
                                <a:pt x="814" y="1892"/>
                              </a:cubicBezTo>
                              <a:cubicBezTo>
                                <a:pt x="807" y="1892"/>
                                <a:pt x="807" y="1892"/>
                                <a:pt x="807" y="1892"/>
                              </a:cubicBezTo>
                              <a:cubicBezTo>
                                <a:pt x="781" y="1892"/>
                                <a:pt x="761" y="1908"/>
                                <a:pt x="754" y="1928"/>
                              </a:cubicBezTo>
                              <a:close/>
                              <a:moveTo>
                                <a:pt x="964" y="1976"/>
                              </a:moveTo>
                              <a:cubicBezTo>
                                <a:pt x="837" y="1976"/>
                                <a:pt x="837" y="1976"/>
                                <a:pt x="837" y="1976"/>
                              </a:cubicBezTo>
                              <a:cubicBezTo>
                                <a:pt x="837" y="2004"/>
                                <a:pt x="847" y="2050"/>
                                <a:pt x="896" y="2050"/>
                              </a:cubicBezTo>
                              <a:cubicBezTo>
                                <a:pt x="927" y="2050"/>
                                <a:pt x="944" y="2030"/>
                                <a:pt x="949" y="2008"/>
                              </a:cubicBezTo>
                              <a:cubicBezTo>
                                <a:pt x="962" y="2008"/>
                                <a:pt x="962" y="2008"/>
                                <a:pt x="962" y="2008"/>
                              </a:cubicBezTo>
                              <a:cubicBezTo>
                                <a:pt x="959" y="2029"/>
                                <a:pt x="943" y="2061"/>
                                <a:pt x="896" y="2061"/>
                              </a:cubicBezTo>
                              <a:cubicBezTo>
                                <a:pt x="883" y="2061"/>
                                <a:pt x="822" y="2060"/>
                                <a:pt x="822" y="1972"/>
                              </a:cubicBezTo>
                              <a:cubicBezTo>
                                <a:pt x="822" y="1958"/>
                                <a:pt x="824" y="1889"/>
                                <a:pt x="896" y="1889"/>
                              </a:cubicBezTo>
                              <a:cubicBezTo>
                                <a:pt x="920" y="1889"/>
                                <a:pt x="965" y="1896"/>
                                <a:pt x="964" y="1976"/>
                              </a:cubicBezTo>
                              <a:close/>
                              <a:moveTo>
                                <a:pt x="837" y="1965"/>
                              </a:moveTo>
                              <a:cubicBezTo>
                                <a:pt x="949" y="1965"/>
                                <a:pt x="949" y="1965"/>
                                <a:pt x="949" y="1965"/>
                              </a:cubicBezTo>
                              <a:cubicBezTo>
                                <a:pt x="949" y="1941"/>
                                <a:pt x="941" y="1900"/>
                                <a:pt x="895" y="1900"/>
                              </a:cubicBezTo>
                              <a:cubicBezTo>
                                <a:pt x="848" y="1900"/>
                                <a:pt x="838" y="1942"/>
                                <a:pt x="837" y="1965"/>
                              </a:cubicBezTo>
                              <a:close/>
                              <a:moveTo>
                                <a:pt x="1067" y="730"/>
                              </a:moveTo>
                              <a:cubicBezTo>
                                <a:pt x="1067" y="293"/>
                                <a:pt x="1305" y="0"/>
                                <a:pt x="1707" y="0"/>
                              </a:cubicBezTo>
                              <a:cubicBezTo>
                                <a:pt x="2096" y="0"/>
                                <a:pt x="2319" y="306"/>
                                <a:pt x="2319" y="614"/>
                              </a:cubicBezTo>
                              <a:cubicBezTo>
                                <a:pt x="2319" y="743"/>
                                <a:pt x="2284" y="776"/>
                                <a:pt x="2170" y="776"/>
                              </a:cubicBezTo>
                              <a:cubicBezTo>
                                <a:pt x="1405" y="776"/>
                                <a:pt x="1405" y="776"/>
                                <a:pt x="1405" y="776"/>
                              </a:cubicBezTo>
                              <a:cubicBezTo>
                                <a:pt x="1405" y="974"/>
                                <a:pt x="1521" y="1118"/>
                                <a:pt x="1718" y="1118"/>
                              </a:cubicBezTo>
                              <a:cubicBezTo>
                                <a:pt x="1973" y="1118"/>
                                <a:pt x="1973" y="933"/>
                                <a:pt x="2110" y="933"/>
                              </a:cubicBezTo>
                              <a:cubicBezTo>
                                <a:pt x="2191" y="933"/>
                                <a:pt x="2249" y="1010"/>
                                <a:pt x="2249" y="1079"/>
                              </a:cubicBezTo>
                              <a:cubicBezTo>
                                <a:pt x="2249" y="1305"/>
                                <a:pt x="1922" y="1411"/>
                                <a:pt x="1718" y="1411"/>
                              </a:cubicBezTo>
                              <a:cubicBezTo>
                                <a:pt x="1245" y="1411"/>
                                <a:pt x="1067" y="1056"/>
                                <a:pt x="1067" y="730"/>
                              </a:cubicBezTo>
                              <a:close/>
                              <a:moveTo>
                                <a:pt x="1405" y="560"/>
                              </a:moveTo>
                              <a:cubicBezTo>
                                <a:pt x="1999" y="560"/>
                                <a:pt x="1999" y="560"/>
                                <a:pt x="1999" y="560"/>
                              </a:cubicBezTo>
                              <a:cubicBezTo>
                                <a:pt x="1980" y="388"/>
                                <a:pt x="1864" y="262"/>
                                <a:pt x="1714" y="262"/>
                              </a:cubicBezTo>
                              <a:cubicBezTo>
                                <a:pt x="1544" y="262"/>
                                <a:pt x="1442" y="378"/>
                                <a:pt x="1405" y="560"/>
                              </a:cubicBezTo>
                              <a:close/>
                              <a:moveTo>
                                <a:pt x="3575" y="0"/>
                              </a:moveTo>
                              <a:cubicBezTo>
                                <a:pt x="3442" y="0"/>
                                <a:pt x="3404" y="88"/>
                                <a:pt x="3404" y="189"/>
                              </a:cubicBezTo>
                              <a:cubicBezTo>
                                <a:pt x="3404" y="813"/>
                                <a:pt x="3404" y="813"/>
                                <a:pt x="3404" y="813"/>
                              </a:cubicBezTo>
                              <a:cubicBezTo>
                                <a:pt x="3404" y="1003"/>
                                <a:pt x="3264" y="1111"/>
                                <a:pt x="3144" y="1111"/>
                              </a:cubicBezTo>
                              <a:cubicBezTo>
                                <a:pt x="2996" y="1111"/>
                                <a:pt x="2928" y="1003"/>
                                <a:pt x="2928" y="850"/>
                              </a:cubicBezTo>
                              <a:cubicBezTo>
                                <a:pt x="2928" y="189"/>
                                <a:pt x="2928" y="189"/>
                                <a:pt x="2928" y="189"/>
                              </a:cubicBezTo>
                              <a:cubicBezTo>
                                <a:pt x="2928" y="88"/>
                                <a:pt x="2891" y="0"/>
                                <a:pt x="2757" y="0"/>
                              </a:cubicBezTo>
                              <a:cubicBezTo>
                                <a:pt x="2623" y="0"/>
                                <a:pt x="2586" y="88"/>
                                <a:pt x="2586" y="189"/>
                              </a:cubicBezTo>
                              <a:cubicBezTo>
                                <a:pt x="2586" y="925"/>
                                <a:pt x="2586" y="925"/>
                                <a:pt x="2586" y="925"/>
                              </a:cubicBezTo>
                              <a:cubicBezTo>
                                <a:pt x="2586" y="1308"/>
                                <a:pt x="2811" y="1422"/>
                                <a:pt x="3017" y="1422"/>
                              </a:cubicBezTo>
                              <a:cubicBezTo>
                                <a:pt x="3212" y="1422"/>
                                <a:pt x="3336" y="1324"/>
                                <a:pt x="3432" y="1184"/>
                              </a:cubicBezTo>
                              <a:cubicBezTo>
                                <a:pt x="3437" y="1184"/>
                                <a:pt x="3437" y="1184"/>
                                <a:pt x="3437" y="1184"/>
                              </a:cubicBezTo>
                              <a:cubicBezTo>
                                <a:pt x="3437" y="1233"/>
                                <a:pt x="3437" y="1233"/>
                                <a:pt x="3437" y="1233"/>
                              </a:cubicBezTo>
                              <a:cubicBezTo>
                                <a:pt x="3437" y="1347"/>
                                <a:pt x="3484" y="1422"/>
                                <a:pt x="3592" y="1422"/>
                              </a:cubicBezTo>
                              <a:cubicBezTo>
                                <a:pt x="3700" y="1422"/>
                                <a:pt x="3746" y="1347"/>
                                <a:pt x="3746" y="1233"/>
                              </a:cubicBezTo>
                              <a:cubicBezTo>
                                <a:pt x="3746" y="189"/>
                                <a:pt x="3746" y="189"/>
                                <a:pt x="3746" y="189"/>
                              </a:cubicBezTo>
                              <a:cubicBezTo>
                                <a:pt x="3746" y="88"/>
                                <a:pt x="3709" y="0"/>
                                <a:pt x="3575" y="0"/>
                              </a:cubicBezTo>
                              <a:close/>
                            </a:path>
                          </a:pathLst>
                        </a:custGeom>
                        <a:solidFill>
                          <a:srgbClr val="1E39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
                      <wps:cNvSpPr>
                        <a:spLocks/>
                      </wps:cNvSpPr>
                      <wps:spPr bwMode="auto">
                        <a:xfrm>
                          <a:off x="445135" y="730885"/>
                          <a:ext cx="87630" cy="93980"/>
                        </a:xfrm>
                        <a:custGeom>
                          <a:avLst/>
                          <a:gdLst>
                            <a:gd name="T0" fmla="*/ 128 w 276"/>
                            <a:gd name="T1" fmla="*/ 0 h 296"/>
                            <a:gd name="T2" fmla="*/ 0 w 276"/>
                            <a:gd name="T3" fmla="*/ 155 h 296"/>
                            <a:gd name="T4" fmla="*/ 0 w 276"/>
                            <a:gd name="T5" fmla="*/ 156 h 296"/>
                            <a:gd name="T6" fmla="*/ 28 w 276"/>
                            <a:gd name="T7" fmla="*/ 260 h 296"/>
                            <a:gd name="T8" fmla="*/ 128 w 276"/>
                            <a:gd name="T9" fmla="*/ 296 h 296"/>
                            <a:gd name="T10" fmla="*/ 227 w 276"/>
                            <a:gd name="T11" fmla="*/ 61 h 296"/>
                            <a:gd name="T12" fmla="*/ 128 w 276"/>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76" h="296">
                              <a:moveTo>
                                <a:pt x="128" y="0"/>
                              </a:moveTo>
                              <a:cubicBezTo>
                                <a:pt x="88" y="39"/>
                                <a:pt x="0" y="100"/>
                                <a:pt x="0" y="155"/>
                              </a:cubicBezTo>
                              <a:cubicBezTo>
                                <a:pt x="0" y="156"/>
                                <a:pt x="0" y="156"/>
                                <a:pt x="0" y="156"/>
                              </a:cubicBezTo>
                              <a:cubicBezTo>
                                <a:pt x="0" y="191"/>
                                <a:pt x="9" y="227"/>
                                <a:pt x="28" y="260"/>
                              </a:cubicBezTo>
                              <a:cubicBezTo>
                                <a:pt x="38" y="276"/>
                                <a:pt x="115" y="284"/>
                                <a:pt x="128" y="296"/>
                              </a:cubicBezTo>
                              <a:cubicBezTo>
                                <a:pt x="193" y="231"/>
                                <a:pt x="276" y="146"/>
                                <a:pt x="227" y="61"/>
                              </a:cubicBezTo>
                              <a:cubicBezTo>
                                <a:pt x="218" y="45"/>
                                <a:pt x="140" y="12"/>
                                <a:pt x="128" y="0"/>
                              </a:cubicBezTo>
                            </a:path>
                          </a:pathLst>
                        </a:custGeom>
                        <a:solidFill>
                          <a:srgbClr val="80B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
                      <wps:cNvSpPr>
                        <a:spLocks/>
                      </wps:cNvSpPr>
                      <wps:spPr bwMode="auto">
                        <a:xfrm>
                          <a:off x="485775" y="711200"/>
                          <a:ext cx="123190" cy="133350"/>
                        </a:xfrm>
                        <a:custGeom>
                          <a:avLst/>
                          <a:gdLst>
                            <a:gd name="T0" fmla="*/ 148 w 387"/>
                            <a:gd name="T1" fmla="*/ 0 h 420"/>
                            <a:gd name="T2" fmla="*/ 146 w 387"/>
                            <a:gd name="T3" fmla="*/ 0 h 420"/>
                            <a:gd name="T4" fmla="*/ 43 w 387"/>
                            <a:gd name="T5" fmla="*/ 29 h 420"/>
                            <a:gd name="T6" fmla="*/ 0 w 387"/>
                            <a:gd name="T7" fmla="*/ 62 h 420"/>
                            <a:gd name="T8" fmla="*/ 33 w 387"/>
                            <a:gd name="T9" fmla="*/ 105 h 420"/>
                            <a:gd name="T10" fmla="*/ 0 w 387"/>
                            <a:gd name="T11" fmla="*/ 358 h 420"/>
                            <a:gd name="T12" fmla="*/ 148 w 387"/>
                            <a:gd name="T13" fmla="*/ 420 h 420"/>
                            <a:gd name="T14" fmla="*/ 253 w 387"/>
                            <a:gd name="T15" fmla="*/ 391 h 420"/>
                            <a:gd name="T16" fmla="*/ 329 w 387"/>
                            <a:gd name="T17" fmla="*/ 105 h 420"/>
                            <a:gd name="T18" fmla="*/ 148 w 387"/>
                            <a:gd name="T19"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7" h="420">
                              <a:moveTo>
                                <a:pt x="148" y="0"/>
                              </a:moveTo>
                              <a:cubicBezTo>
                                <a:pt x="146" y="0"/>
                                <a:pt x="146" y="0"/>
                                <a:pt x="146" y="0"/>
                              </a:cubicBezTo>
                              <a:cubicBezTo>
                                <a:pt x="111" y="1"/>
                                <a:pt x="75" y="10"/>
                                <a:pt x="43" y="29"/>
                              </a:cubicBezTo>
                              <a:cubicBezTo>
                                <a:pt x="26" y="38"/>
                                <a:pt x="12" y="49"/>
                                <a:pt x="0" y="62"/>
                              </a:cubicBezTo>
                              <a:cubicBezTo>
                                <a:pt x="12" y="74"/>
                                <a:pt x="23" y="89"/>
                                <a:pt x="33" y="105"/>
                              </a:cubicBezTo>
                              <a:cubicBezTo>
                                <a:pt x="82" y="189"/>
                                <a:pt x="65" y="293"/>
                                <a:pt x="0" y="358"/>
                              </a:cubicBezTo>
                              <a:cubicBezTo>
                                <a:pt x="39" y="398"/>
                                <a:pt x="93" y="420"/>
                                <a:pt x="148" y="420"/>
                              </a:cubicBezTo>
                              <a:cubicBezTo>
                                <a:pt x="183" y="420"/>
                                <a:pt x="220" y="410"/>
                                <a:pt x="253" y="391"/>
                              </a:cubicBezTo>
                              <a:cubicBezTo>
                                <a:pt x="353" y="333"/>
                                <a:pt x="387" y="205"/>
                                <a:pt x="329" y="105"/>
                              </a:cubicBezTo>
                              <a:cubicBezTo>
                                <a:pt x="290" y="38"/>
                                <a:pt x="220" y="1"/>
                                <a:pt x="148" y="0"/>
                              </a:cubicBezTo>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362585" y="711200"/>
                          <a:ext cx="123190" cy="133350"/>
                        </a:xfrm>
                        <a:custGeom>
                          <a:avLst/>
                          <a:gdLst>
                            <a:gd name="T0" fmla="*/ 240 w 388"/>
                            <a:gd name="T1" fmla="*/ 0 h 420"/>
                            <a:gd name="T2" fmla="*/ 238 w 388"/>
                            <a:gd name="T3" fmla="*/ 0 h 420"/>
                            <a:gd name="T4" fmla="*/ 134 w 388"/>
                            <a:gd name="T5" fmla="*/ 29 h 420"/>
                            <a:gd name="T6" fmla="*/ 58 w 388"/>
                            <a:gd name="T7" fmla="*/ 315 h 420"/>
                            <a:gd name="T8" fmla="*/ 240 w 388"/>
                            <a:gd name="T9" fmla="*/ 420 h 420"/>
                            <a:gd name="T10" fmla="*/ 344 w 388"/>
                            <a:gd name="T11" fmla="*/ 391 h 420"/>
                            <a:gd name="T12" fmla="*/ 388 w 388"/>
                            <a:gd name="T13" fmla="*/ 358 h 420"/>
                            <a:gd name="T14" fmla="*/ 354 w 388"/>
                            <a:gd name="T15" fmla="*/ 315 h 420"/>
                            <a:gd name="T16" fmla="*/ 326 w 388"/>
                            <a:gd name="T17" fmla="*/ 210 h 420"/>
                            <a:gd name="T18" fmla="*/ 326 w 388"/>
                            <a:gd name="T19" fmla="*/ 210 h 420"/>
                            <a:gd name="T20" fmla="*/ 388 w 388"/>
                            <a:gd name="T21" fmla="*/ 62 h 420"/>
                            <a:gd name="T22" fmla="*/ 240 w 388"/>
                            <a:gd name="T23"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88" h="420">
                              <a:moveTo>
                                <a:pt x="240" y="0"/>
                              </a:moveTo>
                              <a:cubicBezTo>
                                <a:pt x="238" y="0"/>
                                <a:pt x="238" y="0"/>
                                <a:pt x="238" y="0"/>
                              </a:cubicBezTo>
                              <a:cubicBezTo>
                                <a:pt x="203" y="1"/>
                                <a:pt x="167" y="10"/>
                                <a:pt x="134" y="29"/>
                              </a:cubicBezTo>
                              <a:cubicBezTo>
                                <a:pt x="34" y="87"/>
                                <a:pt x="0" y="215"/>
                                <a:pt x="58" y="315"/>
                              </a:cubicBezTo>
                              <a:cubicBezTo>
                                <a:pt x="97" y="382"/>
                                <a:pt x="167" y="420"/>
                                <a:pt x="240" y="420"/>
                              </a:cubicBezTo>
                              <a:cubicBezTo>
                                <a:pt x="275" y="420"/>
                                <a:pt x="311" y="410"/>
                                <a:pt x="344" y="391"/>
                              </a:cubicBezTo>
                              <a:cubicBezTo>
                                <a:pt x="361" y="382"/>
                                <a:pt x="375" y="371"/>
                                <a:pt x="388" y="358"/>
                              </a:cubicBezTo>
                              <a:cubicBezTo>
                                <a:pt x="375" y="346"/>
                                <a:pt x="364" y="331"/>
                                <a:pt x="354" y="315"/>
                              </a:cubicBezTo>
                              <a:cubicBezTo>
                                <a:pt x="335" y="282"/>
                                <a:pt x="326" y="246"/>
                                <a:pt x="326" y="210"/>
                              </a:cubicBezTo>
                              <a:cubicBezTo>
                                <a:pt x="326" y="210"/>
                                <a:pt x="326" y="210"/>
                                <a:pt x="326" y="210"/>
                              </a:cubicBezTo>
                              <a:cubicBezTo>
                                <a:pt x="326" y="155"/>
                                <a:pt x="348" y="101"/>
                                <a:pt x="388" y="62"/>
                              </a:cubicBezTo>
                              <a:cubicBezTo>
                                <a:pt x="348" y="22"/>
                                <a:pt x="295" y="1"/>
                                <a:pt x="240" y="0"/>
                              </a:cubicBezTo>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557530" y="702310"/>
                          <a:ext cx="151765" cy="151765"/>
                        </a:xfrm>
                        <a:custGeom>
                          <a:avLst/>
                          <a:gdLst>
                            <a:gd name="T0" fmla="*/ 58 w 478"/>
                            <a:gd name="T1" fmla="*/ 344 h 478"/>
                            <a:gd name="T2" fmla="*/ 134 w 478"/>
                            <a:gd name="T3" fmla="*/ 58 h 478"/>
                            <a:gd name="T4" fmla="*/ 420 w 478"/>
                            <a:gd name="T5" fmla="*/ 134 h 478"/>
                            <a:gd name="T6" fmla="*/ 344 w 478"/>
                            <a:gd name="T7" fmla="*/ 420 h 478"/>
                            <a:gd name="T8" fmla="*/ 58 w 478"/>
                            <a:gd name="T9" fmla="*/ 344 h 478"/>
                          </a:gdLst>
                          <a:ahLst/>
                          <a:cxnLst>
                            <a:cxn ang="0">
                              <a:pos x="T0" y="T1"/>
                            </a:cxn>
                            <a:cxn ang="0">
                              <a:pos x="T2" y="T3"/>
                            </a:cxn>
                            <a:cxn ang="0">
                              <a:pos x="T4" y="T5"/>
                            </a:cxn>
                            <a:cxn ang="0">
                              <a:pos x="T6" y="T7"/>
                            </a:cxn>
                            <a:cxn ang="0">
                              <a:pos x="T8" y="T9"/>
                            </a:cxn>
                          </a:cxnLst>
                          <a:rect l="0" t="0" r="r" b="b"/>
                          <a:pathLst>
                            <a:path w="478" h="478">
                              <a:moveTo>
                                <a:pt x="58" y="344"/>
                              </a:moveTo>
                              <a:cubicBezTo>
                                <a:pt x="0" y="244"/>
                                <a:pt x="34" y="116"/>
                                <a:pt x="134" y="58"/>
                              </a:cubicBezTo>
                              <a:cubicBezTo>
                                <a:pt x="234" y="0"/>
                                <a:pt x="362" y="34"/>
                                <a:pt x="420" y="134"/>
                              </a:cubicBezTo>
                              <a:cubicBezTo>
                                <a:pt x="478" y="234"/>
                                <a:pt x="444" y="362"/>
                                <a:pt x="344" y="420"/>
                              </a:cubicBezTo>
                              <a:cubicBezTo>
                                <a:pt x="244" y="478"/>
                                <a:pt x="116" y="444"/>
                                <a:pt x="58" y="344"/>
                              </a:cubicBezTo>
                            </a:path>
                          </a:pathLst>
                        </a:custGeom>
                        <a:solidFill>
                          <a:srgbClr val="35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cNvPr id="1" name="Group 1"/>
                      <wpg:cNvGrpSpPr/>
                      <wpg:grpSpPr>
                        <a:xfrm>
                          <a:off x="311364" y="8309342"/>
                          <a:ext cx="871220" cy="1221740"/>
                          <a:chOff x="259080" y="8278495"/>
                          <a:chExt cx="871220" cy="1221740"/>
                        </a:xfrm>
                      </wpg:grpSpPr>
                      <wps:wsp>
                        <wps:cNvPr id="20" name="Freeform 8"/>
                        <wps:cNvSpPr>
                          <a:spLocks/>
                        </wps:cNvSpPr>
                        <wps:spPr bwMode="auto">
                          <a:xfrm>
                            <a:off x="266700" y="82784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320040" y="8278495"/>
                            <a:ext cx="48895" cy="64135"/>
                          </a:xfrm>
                          <a:custGeom>
                            <a:avLst/>
                            <a:gdLst>
                              <a:gd name="T0" fmla="*/ 26 w 154"/>
                              <a:gd name="T1" fmla="*/ 0 h 202"/>
                              <a:gd name="T2" fmla="*/ 26 w 154"/>
                              <a:gd name="T3" fmla="*/ 117 h 202"/>
                              <a:gd name="T4" fmla="*/ 27 w 154"/>
                              <a:gd name="T5" fmla="*/ 137 h 202"/>
                              <a:gd name="T6" fmla="*/ 33 w 154"/>
                              <a:gd name="T7" fmla="*/ 157 h 202"/>
                              <a:gd name="T8" fmla="*/ 48 w 154"/>
                              <a:gd name="T9" fmla="*/ 173 h 202"/>
                              <a:gd name="T10" fmla="*/ 77 w 154"/>
                              <a:gd name="T11" fmla="*/ 180 h 202"/>
                              <a:gd name="T12" fmla="*/ 101 w 154"/>
                              <a:gd name="T13" fmla="*/ 175 h 202"/>
                              <a:gd name="T14" fmla="*/ 117 w 154"/>
                              <a:gd name="T15" fmla="*/ 163 h 202"/>
                              <a:gd name="T16" fmla="*/ 125 w 154"/>
                              <a:gd name="T17" fmla="*/ 144 h 202"/>
                              <a:gd name="T18" fmla="*/ 128 w 154"/>
                              <a:gd name="T19" fmla="*/ 117 h 202"/>
                              <a:gd name="T20" fmla="*/ 128 w 154"/>
                              <a:gd name="T21" fmla="*/ 0 h 202"/>
                              <a:gd name="T22" fmla="*/ 154 w 154"/>
                              <a:gd name="T23" fmla="*/ 0 h 202"/>
                              <a:gd name="T24" fmla="*/ 154 w 154"/>
                              <a:gd name="T25" fmla="*/ 120 h 202"/>
                              <a:gd name="T26" fmla="*/ 150 w 154"/>
                              <a:gd name="T27" fmla="*/ 154 h 202"/>
                              <a:gd name="T28" fmla="*/ 139 w 154"/>
                              <a:gd name="T29" fmla="*/ 177 h 202"/>
                              <a:gd name="T30" fmla="*/ 123 w 154"/>
                              <a:gd name="T31" fmla="*/ 191 h 202"/>
                              <a:gd name="T32" fmla="*/ 106 w 154"/>
                              <a:gd name="T33" fmla="*/ 198 h 202"/>
                              <a:gd name="T34" fmla="*/ 90 w 154"/>
                              <a:gd name="T35" fmla="*/ 201 h 202"/>
                              <a:gd name="T36" fmla="*/ 77 w 154"/>
                              <a:gd name="T37" fmla="*/ 202 h 202"/>
                              <a:gd name="T38" fmla="*/ 46 w 154"/>
                              <a:gd name="T39" fmla="*/ 198 h 202"/>
                              <a:gd name="T40" fmla="*/ 25 w 154"/>
                              <a:gd name="T41" fmla="*/ 188 h 202"/>
                              <a:gd name="T42" fmla="*/ 11 w 154"/>
                              <a:gd name="T43" fmla="*/ 173 h 202"/>
                              <a:gd name="T44" fmla="*/ 4 w 154"/>
                              <a:gd name="T45" fmla="*/ 156 h 202"/>
                              <a:gd name="T46" fmla="*/ 0 w 154"/>
                              <a:gd name="T47" fmla="*/ 138 h 202"/>
                              <a:gd name="T48" fmla="*/ 0 w 154"/>
                              <a:gd name="T49" fmla="*/ 120 h 202"/>
                              <a:gd name="T50" fmla="*/ 0 w 154"/>
                              <a:gd name="T51" fmla="*/ 0 h 202"/>
                              <a:gd name="T52" fmla="*/ 26 w 154"/>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202">
                                <a:moveTo>
                                  <a:pt x="26" y="0"/>
                                </a:moveTo>
                                <a:cubicBezTo>
                                  <a:pt x="26" y="117"/>
                                  <a:pt x="26" y="117"/>
                                  <a:pt x="26" y="117"/>
                                </a:cubicBezTo>
                                <a:cubicBezTo>
                                  <a:pt x="26" y="122"/>
                                  <a:pt x="26" y="129"/>
                                  <a:pt x="27" y="137"/>
                                </a:cubicBezTo>
                                <a:cubicBezTo>
                                  <a:pt x="27" y="144"/>
                                  <a:pt x="29" y="151"/>
                                  <a:pt x="33" y="157"/>
                                </a:cubicBezTo>
                                <a:cubicBezTo>
                                  <a:pt x="36" y="163"/>
                                  <a:pt x="41" y="169"/>
                                  <a:pt x="48" y="173"/>
                                </a:cubicBezTo>
                                <a:cubicBezTo>
                                  <a:pt x="55" y="177"/>
                                  <a:pt x="64" y="180"/>
                                  <a:pt x="77" y="180"/>
                                </a:cubicBezTo>
                                <a:cubicBezTo>
                                  <a:pt x="86" y="180"/>
                                  <a:pt x="95" y="178"/>
                                  <a:pt x="101" y="175"/>
                                </a:cubicBezTo>
                                <a:cubicBezTo>
                                  <a:pt x="108" y="173"/>
                                  <a:pt x="113" y="169"/>
                                  <a:pt x="117" y="163"/>
                                </a:cubicBezTo>
                                <a:cubicBezTo>
                                  <a:pt x="121" y="158"/>
                                  <a:pt x="124" y="152"/>
                                  <a:pt x="125" y="144"/>
                                </a:cubicBezTo>
                                <a:cubicBezTo>
                                  <a:pt x="127" y="136"/>
                                  <a:pt x="128" y="127"/>
                                  <a:pt x="128" y="117"/>
                                </a:cubicBezTo>
                                <a:cubicBezTo>
                                  <a:pt x="128" y="0"/>
                                  <a:pt x="128" y="0"/>
                                  <a:pt x="128" y="0"/>
                                </a:cubicBezTo>
                                <a:cubicBezTo>
                                  <a:pt x="154" y="0"/>
                                  <a:pt x="154" y="0"/>
                                  <a:pt x="154" y="0"/>
                                </a:cubicBezTo>
                                <a:cubicBezTo>
                                  <a:pt x="154" y="120"/>
                                  <a:pt x="154" y="120"/>
                                  <a:pt x="154" y="120"/>
                                </a:cubicBezTo>
                                <a:cubicBezTo>
                                  <a:pt x="154" y="133"/>
                                  <a:pt x="153" y="144"/>
                                  <a:pt x="150" y="154"/>
                                </a:cubicBezTo>
                                <a:cubicBezTo>
                                  <a:pt x="147" y="163"/>
                                  <a:pt x="143" y="171"/>
                                  <a:pt x="139" y="177"/>
                                </a:cubicBezTo>
                                <a:cubicBezTo>
                                  <a:pt x="134" y="183"/>
                                  <a:pt x="129" y="187"/>
                                  <a:pt x="123" y="191"/>
                                </a:cubicBezTo>
                                <a:cubicBezTo>
                                  <a:pt x="118" y="194"/>
                                  <a:pt x="112" y="197"/>
                                  <a:pt x="106" y="198"/>
                                </a:cubicBezTo>
                                <a:cubicBezTo>
                                  <a:pt x="100" y="200"/>
                                  <a:pt x="95" y="201"/>
                                  <a:pt x="90" y="201"/>
                                </a:cubicBezTo>
                                <a:cubicBezTo>
                                  <a:pt x="85" y="201"/>
                                  <a:pt x="80" y="202"/>
                                  <a:pt x="77" y="202"/>
                                </a:cubicBezTo>
                                <a:cubicBezTo>
                                  <a:pt x="65" y="202"/>
                                  <a:pt x="55" y="200"/>
                                  <a:pt x="46" y="198"/>
                                </a:cubicBezTo>
                                <a:cubicBezTo>
                                  <a:pt x="38" y="195"/>
                                  <a:pt x="31" y="192"/>
                                  <a:pt x="25" y="188"/>
                                </a:cubicBezTo>
                                <a:cubicBezTo>
                                  <a:pt x="19" y="184"/>
                                  <a:pt x="15" y="179"/>
                                  <a:pt x="11" y="173"/>
                                </a:cubicBezTo>
                                <a:cubicBezTo>
                                  <a:pt x="8" y="168"/>
                                  <a:pt x="5" y="162"/>
                                  <a:pt x="4" y="156"/>
                                </a:cubicBezTo>
                                <a:cubicBezTo>
                                  <a:pt x="2" y="150"/>
                                  <a:pt x="1" y="144"/>
                                  <a:pt x="0" y="138"/>
                                </a:cubicBezTo>
                                <a:cubicBezTo>
                                  <a:pt x="0" y="131"/>
                                  <a:pt x="0" y="125"/>
                                  <a:pt x="0" y="120"/>
                                </a:cubicBezTo>
                                <a:cubicBezTo>
                                  <a:pt x="0" y="0"/>
                                  <a:pt x="0" y="0"/>
                                  <a:pt x="0" y="0"/>
                                </a:cubicBez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noEditPoints="1"/>
                        </wps:cNvSpPr>
                        <wps:spPr bwMode="auto">
                          <a:xfrm>
                            <a:off x="382905" y="8278495"/>
                            <a:ext cx="49530" cy="62230"/>
                          </a:xfrm>
                          <a:custGeom>
                            <a:avLst/>
                            <a:gdLst>
                              <a:gd name="T0" fmla="*/ 0 w 155"/>
                              <a:gd name="T1" fmla="*/ 0 h 196"/>
                              <a:gd name="T2" fmla="*/ 87 w 155"/>
                              <a:gd name="T3" fmla="*/ 0 h 196"/>
                              <a:gd name="T4" fmla="*/ 99 w 155"/>
                              <a:gd name="T5" fmla="*/ 0 h 196"/>
                              <a:gd name="T6" fmla="*/ 113 w 155"/>
                              <a:gd name="T7" fmla="*/ 2 h 196"/>
                              <a:gd name="T8" fmla="*/ 127 w 155"/>
                              <a:gd name="T9" fmla="*/ 8 h 196"/>
                              <a:gd name="T10" fmla="*/ 140 w 155"/>
                              <a:gd name="T11" fmla="*/ 17 h 196"/>
                              <a:gd name="T12" fmla="*/ 148 w 155"/>
                              <a:gd name="T13" fmla="*/ 31 h 196"/>
                              <a:gd name="T14" fmla="*/ 152 w 155"/>
                              <a:gd name="T15" fmla="*/ 52 h 196"/>
                              <a:gd name="T16" fmla="*/ 150 w 155"/>
                              <a:gd name="T17" fmla="*/ 69 h 196"/>
                              <a:gd name="T18" fmla="*/ 143 w 155"/>
                              <a:gd name="T19" fmla="*/ 83 h 196"/>
                              <a:gd name="T20" fmla="*/ 132 w 155"/>
                              <a:gd name="T21" fmla="*/ 95 h 196"/>
                              <a:gd name="T22" fmla="*/ 118 w 155"/>
                              <a:gd name="T23" fmla="*/ 101 h 196"/>
                              <a:gd name="T24" fmla="*/ 118 w 155"/>
                              <a:gd name="T25" fmla="*/ 102 h 196"/>
                              <a:gd name="T26" fmla="*/ 134 w 155"/>
                              <a:gd name="T27" fmla="*/ 110 h 196"/>
                              <a:gd name="T28" fmla="*/ 142 w 155"/>
                              <a:gd name="T29" fmla="*/ 121 h 196"/>
                              <a:gd name="T30" fmla="*/ 146 w 155"/>
                              <a:gd name="T31" fmla="*/ 134 h 196"/>
                              <a:gd name="T32" fmla="*/ 147 w 155"/>
                              <a:gd name="T33" fmla="*/ 149 h 196"/>
                              <a:gd name="T34" fmla="*/ 147 w 155"/>
                              <a:gd name="T35" fmla="*/ 166 h 196"/>
                              <a:gd name="T36" fmla="*/ 148 w 155"/>
                              <a:gd name="T37" fmla="*/ 178 h 196"/>
                              <a:gd name="T38" fmla="*/ 150 w 155"/>
                              <a:gd name="T39" fmla="*/ 188 h 196"/>
                              <a:gd name="T40" fmla="*/ 155 w 155"/>
                              <a:gd name="T41" fmla="*/ 196 h 196"/>
                              <a:gd name="T42" fmla="*/ 127 w 155"/>
                              <a:gd name="T43" fmla="*/ 196 h 196"/>
                              <a:gd name="T44" fmla="*/ 123 w 155"/>
                              <a:gd name="T45" fmla="*/ 189 h 196"/>
                              <a:gd name="T46" fmla="*/ 120 w 155"/>
                              <a:gd name="T47" fmla="*/ 181 h 196"/>
                              <a:gd name="T48" fmla="*/ 120 w 155"/>
                              <a:gd name="T49" fmla="*/ 170 h 196"/>
                              <a:gd name="T50" fmla="*/ 119 w 155"/>
                              <a:gd name="T51" fmla="*/ 154 h 196"/>
                              <a:gd name="T52" fmla="*/ 118 w 155"/>
                              <a:gd name="T53" fmla="*/ 139 h 196"/>
                              <a:gd name="T54" fmla="*/ 114 w 155"/>
                              <a:gd name="T55" fmla="*/ 126 h 196"/>
                              <a:gd name="T56" fmla="*/ 103 w 155"/>
                              <a:gd name="T57" fmla="*/ 116 h 196"/>
                              <a:gd name="T58" fmla="*/ 82 w 155"/>
                              <a:gd name="T59" fmla="*/ 113 h 196"/>
                              <a:gd name="T60" fmla="*/ 26 w 155"/>
                              <a:gd name="T61" fmla="*/ 113 h 196"/>
                              <a:gd name="T62" fmla="*/ 26 w 155"/>
                              <a:gd name="T63" fmla="*/ 196 h 196"/>
                              <a:gd name="T64" fmla="*/ 0 w 155"/>
                              <a:gd name="T65" fmla="*/ 196 h 196"/>
                              <a:gd name="T66" fmla="*/ 0 w 155"/>
                              <a:gd name="T67" fmla="*/ 0 h 196"/>
                              <a:gd name="T68" fmla="*/ 26 w 155"/>
                              <a:gd name="T69" fmla="*/ 90 h 196"/>
                              <a:gd name="T70" fmla="*/ 85 w 155"/>
                              <a:gd name="T71" fmla="*/ 90 h 196"/>
                              <a:gd name="T72" fmla="*/ 96 w 155"/>
                              <a:gd name="T73" fmla="*/ 89 h 196"/>
                              <a:gd name="T74" fmla="*/ 109 w 155"/>
                              <a:gd name="T75" fmla="*/ 84 h 196"/>
                              <a:gd name="T76" fmla="*/ 120 w 155"/>
                              <a:gd name="T77" fmla="*/ 74 h 196"/>
                              <a:gd name="T78" fmla="*/ 124 w 155"/>
                              <a:gd name="T79" fmla="*/ 55 h 196"/>
                              <a:gd name="T80" fmla="*/ 121 w 155"/>
                              <a:gd name="T81" fmla="*/ 39 h 196"/>
                              <a:gd name="T82" fmla="*/ 112 w 155"/>
                              <a:gd name="T83" fmla="*/ 29 h 196"/>
                              <a:gd name="T84" fmla="*/ 98 w 155"/>
                              <a:gd name="T85" fmla="*/ 23 h 196"/>
                              <a:gd name="T86" fmla="*/ 81 w 155"/>
                              <a:gd name="T87" fmla="*/ 22 h 196"/>
                              <a:gd name="T88" fmla="*/ 26 w 155"/>
                              <a:gd name="T89" fmla="*/ 22 h 196"/>
                              <a:gd name="T90" fmla="*/ 26 w 155"/>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5" h="196">
                                <a:moveTo>
                                  <a:pt x="0" y="0"/>
                                </a:moveTo>
                                <a:cubicBezTo>
                                  <a:pt x="87" y="0"/>
                                  <a:pt x="87" y="0"/>
                                  <a:pt x="87" y="0"/>
                                </a:cubicBezTo>
                                <a:cubicBezTo>
                                  <a:pt x="90" y="0"/>
                                  <a:pt x="94" y="0"/>
                                  <a:pt x="99" y="0"/>
                                </a:cubicBezTo>
                                <a:cubicBezTo>
                                  <a:pt x="104" y="0"/>
                                  <a:pt x="108" y="1"/>
                                  <a:pt x="113" y="2"/>
                                </a:cubicBezTo>
                                <a:cubicBezTo>
                                  <a:pt x="118" y="4"/>
                                  <a:pt x="123" y="5"/>
                                  <a:pt x="127" y="8"/>
                                </a:cubicBezTo>
                                <a:cubicBezTo>
                                  <a:pt x="132" y="10"/>
                                  <a:pt x="136" y="13"/>
                                  <a:pt x="140" y="17"/>
                                </a:cubicBezTo>
                                <a:cubicBezTo>
                                  <a:pt x="143" y="21"/>
                                  <a:pt x="146" y="25"/>
                                  <a:pt x="148" y="31"/>
                                </a:cubicBezTo>
                                <a:cubicBezTo>
                                  <a:pt x="151" y="37"/>
                                  <a:pt x="152" y="44"/>
                                  <a:pt x="152" y="52"/>
                                </a:cubicBezTo>
                                <a:cubicBezTo>
                                  <a:pt x="152" y="58"/>
                                  <a:pt x="151" y="63"/>
                                  <a:pt x="150" y="69"/>
                                </a:cubicBezTo>
                                <a:cubicBezTo>
                                  <a:pt x="148" y="74"/>
                                  <a:pt x="146" y="79"/>
                                  <a:pt x="143" y="83"/>
                                </a:cubicBezTo>
                                <a:cubicBezTo>
                                  <a:pt x="140" y="88"/>
                                  <a:pt x="137" y="91"/>
                                  <a:pt x="132" y="95"/>
                                </a:cubicBezTo>
                                <a:cubicBezTo>
                                  <a:pt x="128" y="98"/>
                                  <a:pt x="123" y="100"/>
                                  <a:pt x="118" y="101"/>
                                </a:cubicBezTo>
                                <a:cubicBezTo>
                                  <a:pt x="118" y="102"/>
                                  <a:pt x="118" y="102"/>
                                  <a:pt x="118" y="102"/>
                                </a:cubicBezTo>
                                <a:cubicBezTo>
                                  <a:pt x="125" y="104"/>
                                  <a:pt x="130" y="107"/>
                                  <a:pt x="134" y="110"/>
                                </a:cubicBezTo>
                                <a:cubicBezTo>
                                  <a:pt x="137" y="114"/>
                                  <a:pt x="140" y="117"/>
                                  <a:pt x="142" y="121"/>
                                </a:cubicBezTo>
                                <a:cubicBezTo>
                                  <a:pt x="144" y="125"/>
                                  <a:pt x="145" y="130"/>
                                  <a:pt x="146" y="134"/>
                                </a:cubicBezTo>
                                <a:cubicBezTo>
                                  <a:pt x="146" y="139"/>
                                  <a:pt x="146" y="144"/>
                                  <a:pt x="147" y="149"/>
                                </a:cubicBezTo>
                                <a:cubicBezTo>
                                  <a:pt x="147" y="156"/>
                                  <a:pt x="147" y="161"/>
                                  <a:pt x="147" y="166"/>
                                </a:cubicBezTo>
                                <a:cubicBezTo>
                                  <a:pt x="147" y="171"/>
                                  <a:pt x="147" y="175"/>
                                  <a:pt x="148" y="178"/>
                                </a:cubicBezTo>
                                <a:cubicBezTo>
                                  <a:pt x="148" y="182"/>
                                  <a:pt x="149" y="185"/>
                                  <a:pt x="150" y="188"/>
                                </a:cubicBezTo>
                                <a:cubicBezTo>
                                  <a:pt x="151" y="190"/>
                                  <a:pt x="152" y="193"/>
                                  <a:pt x="155" y="196"/>
                                </a:cubicBezTo>
                                <a:cubicBezTo>
                                  <a:pt x="127" y="196"/>
                                  <a:pt x="127" y="196"/>
                                  <a:pt x="127" y="196"/>
                                </a:cubicBezTo>
                                <a:cubicBezTo>
                                  <a:pt x="125" y="194"/>
                                  <a:pt x="124" y="191"/>
                                  <a:pt x="123" y="189"/>
                                </a:cubicBezTo>
                                <a:cubicBezTo>
                                  <a:pt x="121" y="187"/>
                                  <a:pt x="121" y="184"/>
                                  <a:pt x="120" y="181"/>
                                </a:cubicBezTo>
                                <a:cubicBezTo>
                                  <a:pt x="120" y="178"/>
                                  <a:pt x="120" y="175"/>
                                  <a:pt x="120" y="170"/>
                                </a:cubicBezTo>
                                <a:cubicBezTo>
                                  <a:pt x="119" y="166"/>
                                  <a:pt x="119" y="161"/>
                                  <a:pt x="119" y="154"/>
                                </a:cubicBezTo>
                                <a:cubicBezTo>
                                  <a:pt x="119" y="149"/>
                                  <a:pt x="119" y="144"/>
                                  <a:pt x="118" y="139"/>
                                </a:cubicBezTo>
                                <a:cubicBezTo>
                                  <a:pt x="118" y="134"/>
                                  <a:pt x="116" y="130"/>
                                  <a:pt x="114" y="126"/>
                                </a:cubicBezTo>
                                <a:cubicBezTo>
                                  <a:pt x="112" y="122"/>
                                  <a:pt x="108" y="119"/>
                                  <a:pt x="103" y="116"/>
                                </a:cubicBezTo>
                                <a:cubicBezTo>
                                  <a:pt x="98" y="114"/>
                                  <a:pt x="91" y="113"/>
                                  <a:pt x="82" y="113"/>
                                </a:cubicBezTo>
                                <a:cubicBezTo>
                                  <a:pt x="26" y="113"/>
                                  <a:pt x="26" y="113"/>
                                  <a:pt x="26" y="113"/>
                                </a:cubicBezTo>
                                <a:cubicBezTo>
                                  <a:pt x="26" y="196"/>
                                  <a:pt x="26" y="196"/>
                                  <a:pt x="26" y="196"/>
                                </a:cubicBezTo>
                                <a:cubicBezTo>
                                  <a:pt x="0" y="196"/>
                                  <a:pt x="0" y="196"/>
                                  <a:pt x="0" y="196"/>
                                </a:cubicBezTo>
                                <a:lnTo>
                                  <a:pt x="0" y="0"/>
                                </a:lnTo>
                                <a:close/>
                                <a:moveTo>
                                  <a:pt x="26" y="90"/>
                                </a:moveTo>
                                <a:cubicBezTo>
                                  <a:pt x="85" y="90"/>
                                  <a:pt x="85" y="90"/>
                                  <a:pt x="85" y="90"/>
                                </a:cubicBezTo>
                                <a:cubicBezTo>
                                  <a:pt x="88" y="90"/>
                                  <a:pt x="92" y="90"/>
                                  <a:pt x="96" y="89"/>
                                </a:cubicBezTo>
                                <a:cubicBezTo>
                                  <a:pt x="101" y="88"/>
                                  <a:pt x="105" y="87"/>
                                  <a:pt x="109" y="84"/>
                                </a:cubicBezTo>
                                <a:cubicBezTo>
                                  <a:pt x="113" y="82"/>
                                  <a:pt x="117" y="78"/>
                                  <a:pt x="120" y="74"/>
                                </a:cubicBezTo>
                                <a:cubicBezTo>
                                  <a:pt x="122" y="69"/>
                                  <a:pt x="124" y="63"/>
                                  <a:pt x="124" y="55"/>
                                </a:cubicBezTo>
                                <a:cubicBezTo>
                                  <a:pt x="124" y="49"/>
                                  <a:pt x="123" y="44"/>
                                  <a:pt x="121" y="39"/>
                                </a:cubicBezTo>
                                <a:cubicBezTo>
                                  <a:pt x="118" y="35"/>
                                  <a:pt x="115" y="32"/>
                                  <a:pt x="112" y="29"/>
                                </a:cubicBezTo>
                                <a:cubicBezTo>
                                  <a:pt x="108" y="26"/>
                                  <a:pt x="104" y="24"/>
                                  <a:pt x="98" y="23"/>
                                </a:cubicBezTo>
                                <a:cubicBezTo>
                                  <a:pt x="93" y="22"/>
                                  <a:pt x="87" y="22"/>
                                  <a:pt x="81" y="22"/>
                                </a:cubicBezTo>
                                <a:cubicBezTo>
                                  <a:pt x="26" y="22"/>
                                  <a:pt x="26" y="22"/>
                                  <a:pt x="26" y="22"/>
                                </a:cubicBezTo>
                                <a:lnTo>
                                  <a:pt x="26"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noEditPoints="1"/>
                        </wps:cNvSpPr>
                        <wps:spPr bwMode="auto">
                          <a:xfrm>
                            <a:off x="442595" y="82784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noEditPoints="1"/>
                        </wps:cNvSpPr>
                        <wps:spPr bwMode="auto">
                          <a:xfrm>
                            <a:off x="460375" y="8278495"/>
                            <a:ext cx="42545" cy="64135"/>
                          </a:xfrm>
                          <a:custGeom>
                            <a:avLst/>
                            <a:gdLst>
                              <a:gd name="T0" fmla="*/ 135 w 135"/>
                              <a:gd name="T1" fmla="*/ 0 h 201"/>
                              <a:gd name="T2" fmla="*/ 135 w 135"/>
                              <a:gd name="T3" fmla="*/ 196 h 201"/>
                              <a:gd name="T4" fmla="*/ 112 w 135"/>
                              <a:gd name="T5" fmla="*/ 196 h 201"/>
                              <a:gd name="T6" fmla="*/ 112 w 135"/>
                              <a:gd name="T7" fmla="*/ 176 h 201"/>
                              <a:gd name="T8" fmla="*/ 112 w 135"/>
                              <a:gd name="T9" fmla="*/ 176 h 201"/>
                              <a:gd name="T10" fmla="*/ 106 w 135"/>
                              <a:gd name="T11" fmla="*/ 184 h 201"/>
                              <a:gd name="T12" fmla="*/ 98 w 135"/>
                              <a:gd name="T13" fmla="*/ 192 h 201"/>
                              <a:gd name="T14" fmla="*/ 84 w 135"/>
                              <a:gd name="T15" fmla="*/ 199 h 201"/>
                              <a:gd name="T16" fmla="*/ 64 w 135"/>
                              <a:gd name="T17" fmla="*/ 201 h 201"/>
                              <a:gd name="T18" fmla="*/ 37 w 135"/>
                              <a:gd name="T19" fmla="*/ 196 h 201"/>
                              <a:gd name="T20" fmla="*/ 17 w 135"/>
                              <a:gd name="T21" fmla="*/ 180 h 201"/>
                              <a:gd name="T22" fmla="*/ 4 w 135"/>
                              <a:gd name="T23" fmla="*/ 156 h 201"/>
                              <a:gd name="T24" fmla="*/ 0 w 135"/>
                              <a:gd name="T25" fmla="*/ 124 h 201"/>
                              <a:gd name="T26" fmla="*/ 2 w 135"/>
                              <a:gd name="T27" fmla="*/ 100 h 201"/>
                              <a:gd name="T28" fmla="*/ 11 w 135"/>
                              <a:gd name="T29" fmla="*/ 75 h 201"/>
                              <a:gd name="T30" fmla="*/ 31 w 135"/>
                              <a:gd name="T31" fmla="*/ 56 h 201"/>
                              <a:gd name="T32" fmla="*/ 64 w 135"/>
                              <a:gd name="T33" fmla="*/ 48 h 201"/>
                              <a:gd name="T34" fmla="*/ 90 w 135"/>
                              <a:gd name="T35" fmla="*/ 53 h 201"/>
                              <a:gd name="T36" fmla="*/ 111 w 135"/>
                              <a:gd name="T37" fmla="*/ 72 h 201"/>
                              <a:gd name="T38" fmla="*/ 111 w 135"/>
                              <a:gd name="T39" fmla="*/ 0 h 201"/>
                              <a:gd name="T40" fmla="*/ 135 w 135"/>
                              <a:gd name="T41" fmla="*/ 0 h 201"/>
                              <a:gd name="T42" fmla="*/ 26 w 135"/>
                              <a:gd name="T43" fmla="*/ 124 h 201"/>
                              <a:gd name="T44" fmla="*/ 31 w 135"/>
                              <a:gd name="T45" fmla="*/ 156 h 201"/>
                              <a:gd name="T46" fmla="*/ 42 w 135"/>
                              <a:gd name="T47" fmla="*/ 174 h 201"/>
                              <a:gd name="T48" fmla="*/ 57 w 135"/>
                              <a:gd name="T49" fmla="*/ 182 h 201"/>
                              <a:gd name="T50" fmla="*/ 70 w 135"/>
                              <a:gd name="T51" fmla="*/ 184 h 201"/>
                              <a:gd name="T52" fmla="*/ 86 w 135"/>
                              <a:gd name="T53" fmla="*/ 181 h 201"/>
                              <a:gd name="T54" fmla="*/ 99 w 135"/>
                              <a:gd name="T55" fmla="*/ 170 h 201"/>
                              <a:gd name="T56" fmla="*/ 109 w 135"/>
                              <a:gd name="T57" fmla="*/ 152 h 201"/>
                              <a:gd name="T58" fmla="*/ 112 w 135"/>
                              <a:gd name="T59" fmla="*/ 124 h 201"/>
                              <a:gd name="T60" fmla="*/ 109 w 135"/>
                              <a:gd name="T61" fmla="*/ 97 h 201"/>
                              <a:gd name="T62" fmla="*/ 99 w 135"/>
                              <a:gd name="T63" fmla="*/ 79 h 201"/>
                              <a:gd name="T64" fmla="*/ 85 w 135"/>
                              <a:gd name="T65" fmla="*/ 69 h 201"/>
                              <a:gd name="T66" fmla="*/ 68 w 135"/>
                              <a:gd name="T67" fmla="*/ 65 h 201"/>
                              <a:gd name="T68" fmla="*/ 52 w 135"/>
                              <a:gd name="T69" fmla="*/ 69 h 201"/>
                              <a:gd name="T70" fmla="*/ 38 w 135"/>
                              <a:gd name="T71" fmla="*/ 79 h 201"/>
                              <a:gd name="T72" fmla="*/ 29 w 135"/>
                              <a:gd name="T73" fmla="*/ 97 h 201"/>
                              <a:gd name="T74" fmla="*/ 26 w 135"/>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5" h="201">
                                <a:moveTo>
                                  <a:pt x="135" y="0"/>
                                </a:moveTo>
                                <a:cubicBezTo>
                                  <a:pt x="135" y="196"/>
                                  <a:pt x="135" y="196"/>
                                  <a:pt x="135" y="196"/>
                                </a:cubicBezTo>
                                <a:cubicBezTo>
                                  <a:pt x="112" y="196"/>
                                  <a:pt x="112" y="196"/>
                                  <a:pt x="112" y="196"/>
                                </a:cubicBezTo>
                                <a:cubicBezTo>
                                  <a:pt x="112" y="176"/>
                                  <a:pt x="112" y="176"/>
                                  <a:pt x="112" y="176"/>
                                </a:cubicBezTo>
                                <a:cubicBezTo>
                                  <a:pt x="112" y="176"/>
                                  <a:pt x="112" y="176"/>
                                  <a:pt x="112" y="176"/>
                                </a:cubicBezTo>
                                <a:cubicBezTo>
                                  <a:pt x="110" y="178"/>
                                  <a:pt x="109" y="181"/>
                                  <a:pt x="106" y="184"/>
                                </a:cubicBezTo>
                                <a:cubicBezTo>
                                  <a:pt x="104" y="187"/>
                                  <a:pt x="101" y="190"/>
                                  <a:pt x="98" y="192"/>
                                </a:cubicBezTo>
                                <a:cubicBezTo>
                                  <a:pt x="94" y="195"/>
                                  <a:pt x="89" y="197"/>
                                  <a:pt x="84" y="199"/>
                                </a:cubicBezTo>
                                <a:cubicBezTo>
                                  <a:pt x="78" y="200"/>
                                  <a:pt x="72" y="201"/>
                                  <a:pt x="64" y="201"/>
                                </a:cubicBezTo>
                                <a:cubicBezTo>
                                  <a:pt x="54" y="201"/>
                                  <a:pt x="45" y="200"/>
                                  <a:pt x="37" y="196"/>
                                </a:cubicBezTo>
                                <a:cubicBezTo>
                                  <a:pt x="29" y="192"/>
                                  <a:pt x="22" y="187"/>
                                  <a:pt x="17" y="180"/>
                                </a:cubicBezTo>
                                <a:cubicBezTo>
                                  <a:pt x="11" y="173"/>
                                  <a:pt x="7" y="165"/>
                                  <a:pt x="4" y="156"/>
                                </a:cubicBezTo>
                                <a:cubicBezTo>
                                  <a:pt x="1" y="146"/>
                                  <a:pt x="0" y="136"/>
                                  <a:pt x="0" y="124"/>
                                </a:cubicBezTo>
                                <a:cubicBezTo>
                                  <a:pt x="0" y="117"/>
                                  <a:pt x="1" y="109"/>
                                  <a:pt x="2" y="100"/>
                                </a:cubicBezTo>
                                <a:cubicBezTo>
                                  <a:pt x="4" y="91"/>
                                  <a:pt x="7" y="83"/>
                                  <a:pt x="11" y="75"/>
                                </a:cubicBezTo>
                                <a:cubicBezTo>
                                  <a:pt x="16" y="67"/>
                                  <a:pt x="22" y="61"/>
                                  <a:pt x="31" y="56"/>
                                </a:cubicBezTo>
                                <a:cubicBezTo>
                                  <a:pt x="39" y="50"/>
                                  <a:pt x="50" y="48"/>
                                  <a:pt x="64" y="48"/>
                                </a:cubicBezTo>
                                <a:cubicBezTo>
                                  <a:pt x="73" y="48"/>
                                  <a:pt x="82" y="50"/>
                                  <a:pt x="90" y="53"/>
                                </a:cubicBezTo>
                                <a:cubicBezTo>
                                  <a:pt x="98" y="56"/>
                                  <a:pt x="105" y="62"/>
                                  <a:pt x="111" y="72"/>
                                </a:cubicBezTo>
                                <a:cubicBezTo>
                                  <a:pt x="111" y="0"/>
                                  <a:pt x="111" y="0"/>
                                  <a:pt x="111" y="0"/>
                                </a:cubicBezTo>
                                <a:lnTo>
                                  <a:pt x="135" y="0"/>
                                </a:lnTo>
                                <a:close/>
                                <a:moveTo>
                                  <a:pt x="26" y="124"/>
                                </a:moveTo>
                                <a:cubicBezTo>
                                  <a:pt x="26" y="138"/>
                                  <a:pt x="27" y="149"/>
                                  <a:pt x="31" y="156"/>
                                </a:cubicBezTo>
                                <a:cubicBezTo>
                                  <a:pt x="34" y="164"/>
                                  <a:pt x="38" y="170"/>
                                  <a:pt x="42" y="174"/>
                                </a:cubicBezTo>
                                <a:cubicBezTo>
                                  <a:pt x="47" y="178"/>
                                  <a:pt x="52" y="181"/>
                                  <a:pt x="57" y="182"/>
                                </a:cubicBezTo>
                                <a:cubicBezTo>
                                  <a:pt x="62" y="183"/>
                                  <a:pt x="66" y="184"/>
                                  <a:pt x="70" y="184"/>
                                </a:cubicBezTo>
                                <a:cubicBezTo>
                                  <a:pt x="75" y="184"/>
                                  <a:pt x="80" y="183"/>
                                  <a:pt x="86" y="181"/>
                                </a:cubicBezTo>
                                <a:cubicBezTo>
                                  <a:pt x="91" y="179"/>
                                  <a:pt x="95" y="175"/>
                                  <a:pt x="99" y="170"/>
                                </a:cubicBezTo>
                                <a:cubicBezTo>
                                  <a:pt x="103" y="166"/>
                                  <a:pt x="106" y="159"/>
                                  <a:pt x="109" y="152"/>
                                </a:cubicBezTo>
                                <a:cubicBezTo>
                                  <a:pt x="111" y="144"/>
                                  <a:pt x="112" y="135"/>
                                  <a:pt x="112" y="124"/>
                                </a:cubicBezTo>
                                <a:cubicBezTo>
                                  <a:pt x="112" y="114"/>
                                  <a:pt x="111" y="105"/>
                                  <a:pt x="109" y="97"/>
                                </a:cubicBezTo>
                                <a:cubicBezTo>
                                  <a:pt x="107" y="90"/>
                                  <a:pt x="103" y="84"/>
                                  <a:pt x="99" y="79"/>
                                </a:cubicBezTo>
                                <a:cubicBezTo>
                                  <a:pt x="95" y="74"/>
                                  <a:pt x="90" y="71"/>
                                  <a:pt x="85" y="69"/>
                                </a:cubicBezTo>
                                <a:cubicBezTo>
                                  <a:pt x="80" y="66"/>
                                  <a:pt x="74" y="65"/>
                                  <a:pt x="68" y="65"/>
                                </a:cubicBezTo>
                                <a:cubicBezTo>
                                  <a:pt x="62" y="65"/>
                                  <a:pt x="57" y="66"/>
                                  <a:pt x="52" y="69"/>
                                </a:cubicBezTo>
                                <a:cubicBezTo>
                                  <a:pt x="47" y="71"/>
                                  <a:pt x="42" y="74"/>
                                  <a:pt x="38" y="79"/>
                                </a:cubicBezTo>
                                <a:cubicBezTo>
                                  <a:pt x="34" y="84"/>
                                  <a:pt x="31" y="90"/>
                                  <a:pt x="29" y="97"/>
                                </a:cubicBezTo>
                                <a:cubicBezTo>
                                  <a:pt x="27" y="105"/>
                                  <a:pt x="26" y="114"/>
                                  <a:pt x="2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530225" y="8295640"/>
                            <a:ext cx="41910" cy="45085"/>
                          </a:xfrm>
                          <a:custGeom>
                            <a:avLst/>
                            <a:gdLst>
                              <a:gd name="T0" fmla="*/ 53 w 66"/>
                              <a:gd name="T1" fmla="*/ 0 h 71"/>
                              <a:gd name="T2" fmla="*/ 66 w 66"/>
                              <a:gd name="T3" fmla="*/ 0 h 71"/>
                              <a:gd name="T4" fmla="*/ 40 w 66"/>
                              <a:gd name="T5" fmla="*/ 71 h 71"/>
                              <a:gd name="T6" fmla="*/ 26 w 66"/>
                              <a:gd name="T7" fmla="*/ 71 h 71"/>
                              <a:gd name="T8" fmla="*/ 0 w 66"/>
                              <a:gd name="T9" fmla="*/ 0 h 71"/>
                              <a:gd name="T10" fmla="*/ 13 w 66"/>
                              <a:gd name="T11" fmla="*/ 0 h 71"/>
                              <a:gd name="T12" fmla="*/ 33 w 66"/>
                              <a:gd name="T13" fmla="*/ 59 h 71"/>
                              <a:gd name="T14" fmla="*/ 53 w 66"/>
                              <a:gd name="T15" fmla="*/ 0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71">
                                <a:moveTo>
                                  <a:pt x="53" y="0"/>
                                </a:moveTo>
                                <a:lnTo>
                                  <a:pt x="66" y="0"/>
                                </a:lnTo>
                                <a:lnTo>
                                  <a:pt x="40" y="71"/>
                                </a:lnTo>
                                <a:lnTo>
                                  <a:pt x="26" y="71"/>
                                </a:lnTo>
                                <a:lnTo>
                                  <a:pt x="0" y="0"/>
                                </a:lnTo>
                                <a:lnTo>
                                  <a:pt x="13" y="0"/>
                                </a:lnTo>
                                <a:lnTo>
                                  <a:pt x="33" y="59"/>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4"/>
                        <wps:cNvSpPr>
                          <a:spLocks/>
                        </wps:cNvSpPr>
                        <wps:spPr bwMode="auto">
                          <a:xfrm>
                            <a:off x="574675" y="8295640"/>
                            <a:ext cx="36830" cy="45085"/>
                          </a:xfrm>
                          <a:custGeom>
                            <a:avLst/>
                            <a:gdLst>
                              <a:gd name="T0" fmla="*/ 56 w 58"/>
                              <a:gd name="T1" fmla="*/ 0 h 71"/>
                              <a:gd name="T2" fmla="*/ 56 w 58"/>
                              <a:gd name="T3" fmla="*/ 9 h 71"/>
                              <a:gd name="T4" fmla="*/ 14 w 58"/>
                              <a:gd name="T5" fmla="*/ 62 h 71"/>
                              <a:gd name="T6" fmla="*/ 58 w 58"/>
                              <a:gd name="T7" fmla="*/ 62 h 71"/>
                              <a:gd name="T8" fmla="*/ 58 w 58"/>
                              <a:gd name="T9" fmla="*/ 71 h 71"/>
                              <a:gd name="T10" fmla="*/ 0 w 58"/>
                              <a:gd name="T11" fmla="*/ 71 h 71"/>
                              <a:gd name="T12" fmla="*/ 0 w 58"/>
                              <a:gd name="T13" fmla="*/ 62 h 71"/>
                              <a:gd name="T14" fmla="*/ 42 w 58"/>
                              <a:gd name="T15" fmla="*/ 9 h 71"/>
                              <a:gd name="T16" fmla="*/ 2 w 58"/>
                              <a:gd name="T17" fmla="*/ 9 h 71"/>
                              <a:gd name="T18" fmla="*/ 2 w 58"/>
                              <a:gd name="T19" fmla="*/ 0 h 71"/>
                              <a:gd name="T20" fmla="*/ 56 w 58"/>
                              <a:gd name="T2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1">
                                <a:moveTo>
                                  <a:pt x="56" y="0"/>
                                </a:moveTo>
                                <a:lnTo>
                                  <a:pt x="56" y="9"/>
                                </a:lnTo>
                                <a:lnTo>
                                  <a:pt x="14" y="62"/>
                                </a:lnTo>
                                <a:lnTo>
                                  <a:pt x="58" y="62"/>
                                </a:lnTo>
                                <a:lnTo>
                                  <a:pt x="58" y="71"/>
                                </a:lnTo>
                                <a:lnTo>
                                  <a:pt x="0" y="71"/>
                                </a:lnTo>
                                <a:lnTo>
                                  <a:pt x="0" y="62"/>
                                </a:lnTo>
                                <a:lnTo>
                                  <a:pt x="42" y="9"/>
                                </a:lnTo>
                                <a:lnTo>
                                  <a:pt x="2" y="9"/>
                                </a:lnTo>
                                <a:lnTo>
                                  <a:pt x="2" y="0"/>
                                </a:lnTo>
                                <a:lnTo>
                                  <a:pt x="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5"/>
                        <wps:cNvSpPr>
                          <a:spLocks/>
                        </wps:cNvSpPr>
                        <wps:spPr bwMode="auto">
                          <a:xfrm>
                            <a:off x="613410" y="8295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6"/>
                        <wps:cNvSpPr>
                          <a:spLocks/>
                        </wps:cNvSpPr>
                        <wps:spPr bwMode="auto">
                          <a:xfrm>
                            <a:off x="260350" y="8392795"/>
                            <a:ext cx="48895" cy="62230"/>
                          </a:xfrm>
                          <a:custGeom>
                            <a:avLst/>
                            <a:gdLst>
                              <a:gd name="T0" fmla="*/ 0 w 77"/>
                              <a:gd name="T1" fmla="*/ 11 h 98"/>
                              <a:gd name="T2" fmla="*/ 0 w 77"/>
                              <a:gd name="T3" fmla="*/ 0 h 98"/>
                              <a:gd name="T4" fmla="*/ 77 w 77"/>
                              <a:gd name="T5" fmla="*/ 0 h 98"/>
                              <a:gd name="T6" fmla="*/ 77 w 77"/>
                              <a:gd name="T7" fmla="*/ 11 h 98"/>
                              <a:gd name="T8" fmla="*/ 45 w 77"/>
                              <a:gd name="T9" fmla="*/ 11 h 98"/>
                              <a:gd name="T10" fmla="*/ 45 w 77"/>
                              <a:gd name="T11" fmla="*/ 98 h 98"/>
                              <a:gd name="T12" fmla="*/ 32 w 77"/>
                              <a:gd name="T13" fmla="*/ 98 h 98"/>
                              <a:gd name="T14" fmla="*/ 32 w 77"/>
                              <a:gd name="T15" fmla="*/ 11 h 98"/>
                              <a:gd name="T16" fmla="*/ 0 w 77"/>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98">
                                <a:moveTo>
                                  <a:pt x="0" y="11"/>
                                </a:moveTo>
                                <a:lnTo>
                                  <a:pt x="0" y="0"/>
                                </a:lnTo>
                                <a:lnTo>
                                  <a:pt x="77" y="0"/>
                                </a:lnTo>
                                <a:lnTo>
                                  <a:pt x="77" y="11"/>
                                </a:lnTo>
                                <a:lnTo>
                                  <a:pt x="45" y="11"/>
                                </a:lnTo>
                                <a:lnTo>
                                  <a:pt x="45" y="98"/>
                                </a:lnTo>
                                <a:lnTo>
                                  <a:pt x="32" y="98"/>
                                </a:lnTo>
                                <a:lnTo>
                                  <a:pt x="32"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7"/>
                        <wps:cNvSpPr>
                          <a:spLocks noEditPoints="1"/>
                        </wps:cNvSpPr>
                        <wps:spPr bwMode="auto">
                          <a:xfrm>
                            <a:off x="304165" y="84080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18"/>
                        <wps:cNvSpPr>
                          <a:spLocks noChangeArrowheads="1"/>
                        </wps:cNvSpPr>
                        <wps:spPr bwMode="auto">
                          <a:xfrm>
                            <a:off x="357505" y="83927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19"/>
                        <wps:cNvSpPr>
                          <a:spLocks noEditPoints="1"/>
                        </wps:cNvSpPr>
                        <wps:spPr bwMode="auto">
                          <a:xfrm>
                            <a:off x="375285" y="8408035"/>
                            <a:ext cx="43180" cy="48895"/>
                          </a:xfrm>
                          <a:custGeom>
                            <a:avLst/>
                            <a:gdLst>
                              <a:gd name="T0" fmla="*/ 134 w 135"/>
                              <a:gd name="T1" fmla="*/ 107 h 153"/>
                              <a:gd name="T2" fmla="*/ 129 w 135"/>
                              <a:gd name="T3" fmla="*/ 122 h 153"/>
                              <a:gd name="T4" fmla="*/ 118 w 135"/>
                              <a:gd name="T5" fmla="*/ 138 h 153"/>
                              <a:gd name="T6" fmla="*/ 100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1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9 w 135"/>
                              <a:gd name="T49" fmla="*/ 101 h 153"/>
                              <a:gd name="T50" fmla="*/ 36 w 135"/>
                              <a:gd name="T51" fmla="*/ 118 h 153"/>
                              <a:gd name="T52" fmla="*/ 50 w 135"/>
                              <a:gd name="T53" fmla="*/ 131 h 153"/>
                              <a:gd name="T54" fmla="*/ 71 w 135"/>
                              <a:gd name="T55" fmla="*/ 136 h 153"/>
                              <a:gd name="T56" fmla="*/ 87 w 135"/>
                              <a:gd name="T57" fmla="*/ 134 h 153"/>
                              <a:gd name="T58" fmla="*/ 99 w 135"/>
                              <a:gd name="T59" fmla="*/ 127 h 153"/>
                              <a:gd name="T60" fmla="*/ 106 w 135"/>
                              <a:gd name="T61" fmla="*/ 118 h 153"/>
                              <a:gd name="T62" fmla="*/ 111 w 135"/>
                              <a:gd name="T63" fmla="*/ 107 h 153"/>
                              <a:gd name="T64" fmla="*/ 134 w 135"/>
                              <a:gd name="T65" fmla="*/ 107 h 153"/>
                              <a:gd name="T66" fmla="*/ 109 w 135"/>
                              <a:gd name="T67" fmla="*/ 65 h 153"/>
                              <a:gd name="T68" fmla="*/ 107 w 135"/>
                              <a:gd name="T69" fmla="*/ 49 h 153"/>
                              <a:gd name="T70" fmla="*/ 101 w 135"/>
                              <a:gd name="T71" fmla="*/ 34 h 153"/>
                              <a:gd name="T72" fmla="*/ 90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100" y="149"/>
                                </a:cubicBezTo>
                                <a:cubicBezTo>
                                  <a:pt x="92" y="152"/>
                                  <a:pt x="83" y="153"/>
                                  <a:pt x="72" y="153"/>
                                </a:cubicBezTo>
                                <a:cubicBezTo>
                                  <a:pt x="60" y="153"/>
                                  <a:pt x="50" y="152"/>
                                  <a:pt x="42" y="149"/>
                                </a:cubicBezTo>
                                <a:cubicBezTo>
                                  <a:pt x="34" y="145"/>
                                  <a:pt x="27" y="141"/>
                                  <a:pt x="22" y="136"/>
                                </a:cubicBezTo>
                                <a:cubicBezTo>
                                  <a:pt x="17" y="131"/>
                                  <a:pt x="12" y="126"/>
                                  <a:pt x="9" y="120"/>
                                </a:cubicBezTo>
                                <a:cubicBezTo>
                                  <a:pt x="6" y="114"/>
                                  <a:pt x="4" y="108"/>
                                  <a:pt x="3" y="103"/>
                                </a:cubicBezTo>
                                <a:cubicBezTo>
                                  <a:pt x="1" y="97"/>
                                  <a:pt x="1" y="92"/>
                                  <a:pt x="0" y="87"/>
                                </a:cubicBezTo>
                                <a:cubicBezTo>
                                  <a:pt x="0" y="83"/>
                                  <a:pt x="0" y="79"/>
                                  <a:pt x="0" y="77"/>
                                </a:cubicBezTo>
                                <a:cubicBezTo>
                                  <a:pt x="0" y="74"/>
                                  <a:pt x="0" y="70"/>
                                  <a:pt x="1"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4" y="0"/>
                                  <a:pt x="95" y="2"/>
                                  <a:pt x="103" y="7"/>
                                </a:cubicBezTo>
                                <a:cubicBezTo>
                                  <a:pt x="112" y="12"/>
                                  <a:pt x="118" y="19"/>
                                  <a:pt x="123" y="26"/>
                                </a:cubicBezTo>
                                <a:cubicBezTo>
                                  <a:pt x="128"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9" y="101"/>
                                </a:cubicBezTo>
                                <a:cubicBezTo>
                                  <a:pt x="30" y="107"/>
                                  <a:pt x="33" y="113"/>
                                  <a:pt x="36" y="118"/>
                                </a:cubicBezTo>
                                <a:cubicBezTo>
                                  <a:pt x="40" y="123"/>
                                  <a:pt x="45" y="128"/>
                                  <a:pt x="50" y="131"/>
                                </a:cubicBezTo>
                                <a:cubicBezTo>
                                  <a:pt x="56" y="134"/>
                                  <a:pt x="63" y="136"/>
                                  <a:pt x="71" y="136"/>
                                </a:cubicBezTo>
                                <a:cubicBezTo>
                                  <a:pt x="77" y="136"/>
                                  <a:pt x="82" y="135"/>
                                  <a:pt x="87" y="134"/>
                                </a:cubicBezTo>
                                <a:cubicBezTo>
                                  <a:pt x="91" y="132"/>
                                  <a:pt x="95" y="130"/>
                                  <a:pt x="99" y="127"/>
                                </a:cubicBezTo>
                                <a:cubicBezTo>
                                  <a:pt x="102" y="124"/>
                                  <a:pt x="105" y="121"/>
                                  <a:pt x="106" y="118"/>
                                </a:cubicBezTo>
                                <a:cubicBezTo>
                                  <a:pt x="108" y="114"/>
                                  <a:pt x="110" y="111"/>
                                  <a:pt x="111" y="107"/>
                                </a:cubicBezTo>
                                <a:lnTo>
                                  <a:pt x="134" y="107"/>
                                </a:lnTo>
                                <a:close/>
                                <a:moveTo>
                                  <a:pt x="109" y="65"/>
                                </a:moveTo>
                                <a:cubicBezTo>
                                  <a:pt x="109" y="60"/>
                                  <a:pt x="109" y="55"/>
                                  <a:pt x="107" y="49"/>
                                </a:cubicBezTo>
                                <a:cubicBezTo>
                                  <a:pt x="106" y="44"/>
                                  <a:pt x="104" y="39"/>
                                  <a:pt x="101" y="34"/>
                                </a:cubicBezTo>
                                <a:cubicBezTo>
                                  <a:pt x="99" y="29"/>
                                  <a:pt x="95" y="25"/>
                                  <a:pt x="90" y="22"/>
                                </a:cubicBezTo>
                                <a:cubicBezTo>
                                  <a:pt x="85" y="19"/>
                                  <a:pt x="78" y="17"/>
                                  <a:pt x="70" y="17"/>
                                </a:cubicBezTo>
                                <a:cubicBezTo>
                                  <a:pt x="61" y="17"/>
                                  <a:pt x="54" y="19"/>
                                  <a:pt x="48" y="22"/>
                                </a:cubicBezTo>
                                <a:cubicBezTo>
                                  <a:pt x="42" y="25"/>
                                  <a:pt x="38" y="30"/>
                                  <a:pt x="34" y="34"/>
                                </a:cubicBezTo>
                                <a:cubicBezTo>
                                  <a:pt x="31" y="39"/>
                                  <a:pt x="29" y="44"/>
                                  <a:pt x="28" y="50"/>
                                </a:cubicBezTo>
                                <a:cubicBezTo>
                                  <a:pt x="27"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0"/>
                        <wps:cNvSpPr>
                          <a:spLocks/>
                        </wps:cNvSpPr>
                        <wps:spPr bwMode="auto">
                          <a:xfrm>
                            <a:off x="426085" y="8408035"/>
                            <a:ext cx="41910" cy="48895"/>
                          </a:xfrm>
                          <a:custGeom>
                            <a:avLst/>
                            <a:gdLst>
                              <a:gd name="T0" fmla="*/ 131 w 131"/>
                              <a:gd name="T1" fmla="*/ 97 h 153"/>
                              <a:gd name="T2" fmla="*/ 128 w 131"/>
                              <a:gd name="T3" fmla="*/ 113 h 153"/>
                              <a:gd name="T4" fmla="*/ 118 w 131"/>
                              <a:gd name="T5" fmla="*/ 132 h 153"/>
                              <a:gd name="T6" fmla="*/ 100 w 131"/>
                              <a:gd name="T7" fmla="*/ 147 h 153"/>
                              <a:gd name="T8" fmla="*/ 69 w 131"/>
                              <a:gd name="T9" fmla="*/ 153 h 153"/>
                              <a:gd name="T10" fmla="*/ 59 w 131"/>
                              <a:gd name="T11" fmla="*/ 153 h 153"/>
                              <a:gd name="T12" fmla="*/ 45 w 131"/>
                              <a:gd name="T13" fmla="*/ 150 h 153"/>
                              <a:gd name="T14" fmla="*/ 29 w 131"/>
                              <a:gd name="T15" fmla="*/ 143 h 153"/>
                              <a:gd name="T16" fmla="*/ 14 w 131"/>
                              <a:gd name="T17" fmla="*/ 129 h 153"/>
                              <a:gd name="T18" fmla="*/ 4 w 131"/>
                              <a:gd name="T19" fmla="*/ 108 h 153"/>
                              <a:gd name="T20" fmla="*/ 0 w 131"/>
                              <a:gd name="T21" fmla="*/ 76 h 153"/>
                              <a:gd name="T22" fmla="*/ 2 w 131"/>
                              <a:gd name="T23" fmla="*/ 50 h 153"/>
                              <a:gd name="T24" fmla="*/ 13 w 131"/>
                              <a:gd name="T25" fmla="*/ 25 h 153"/>
                              <a:gd name="T26" fmla="*/ 33 w 131"/>
                              <a:gd name="T27" fmla="*/ 7 h 153"/>
                              <a:gd name="T28" fmla="*/ 67 w 131"/>
                              <a:gd name="T29" fmla="*/ 0 h 153"/>
                              <a:gd name="T30" fmla="*/ 94 w 131"/>
                              <a:gd name="T31" fmla="*/ 4 h 153"/>
                              <a:gd name="T32" fmla="*/ 112 w 131"/>
                              <a:gd name="T33" fmla="*/ 15 h 153"/>
                              <a:gd name="T34" fmla="*/ 124 w 131"/>
                              <a:gd name="T35" fmla="*/ 31 h 153"/>
                              <a:gd name="T36" fmla="*/ 130 w 131"/>
                              <a:gd name="T37" fmla="*/ 50 h 153"/>
                              <a:gd name="T38" fmla="*/ 106 w 131"/>
                              <a:gd name="T39" fmla="*/ 50 h 153"/>
                              <a:gd name="T40" fmla="*/ 99 w 131"/>
                              <a:gd name="T41" fmla="*/ 32 h 153"/>
                              <a:gd name="T42" fmla="*/ 88 w 131"/>
                              <a:gd name="T43" fmla="*/ 22 h 153"/>
                              <a:gd name="T44" fmla="*/ 77 w 131"/>
                              <a:gd name="T45" fmla="*/ 18 h 153"/>
                              <a:gd name="T46" fmla="*/ 68 w 131"/>
                              <a:gd name="T47" fmla="*/ 17 h 153"/>
                              <a:gd name="T48" fmla="*/ 48 w 131"/>
                              <a:gd name="T49" fmla="*/ 22 h 153"/>
                              <a:gd name="T50" fmla="*/ 35 w 131"/>
                              <a:gd name="T51" fmla="*/ 34 h 153"/>
                              <a:gd name="T52" fmla="*/ 28 w 131"/>
                              <a:gd name="T53" fmla="*/ 53 h 153"/>
                              <a:gd name="T54" fmla="*/ 26 w 131"/>
                              <a:gd name="T55" fmla="*/ 76 h 153"/>
                              <a:gd name="T56" fmla="*/ 28 w 131"/>
                              <a:gd name="T57" fmla="*/ 98 h 153"/>
                              <a:gd name="T58" fmla="*/ 36 w 131"/>
                              <a:gd name="T59" fmla="*/ 118 h 153"/>
                              <a:gd name="T60" fmla="*/ 49 w 131"/>
                              <a:gd name="T61" fmla="*/ 131 h 153"/>
                              <a:gd name="T62" fmla="*/ 70 w 131"/>
                              <a:gd name="T63" fmla="*/ 136 h 153"/>
                              <a:gd name="T64" fmla="*/ 87 w 131"/>
                              <a:gd name="T65" fmla="*/ 132 h 153"/>
                              <a:gd name="T66" fmla="*/ 99 w 131"/>
                              <a:gd name="T67" fmla="*/ 122 h 153"/>
                              <a:gd name="T68" fmla="*/ 105 w 131"/>
                              <a:gd name="T69" fmla="*/ 110 h 153"/>
                              <a:gd name="T70" fmla="*/ 107 w 131"/>
                              <a:gd name="T71" fmla="*/ 97 h 153"/>
                              <a:gd name="T72" fmla="*/ 131 w 131"/>
                              <a:gd name="T73" fmla="*/ 9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1" h="153">
                                <a:moveTo>
                                  <a:pt x="131" y="97"/>
                                </a:moveTo>
                                <a:cubicBezTo>
                                  <a:pt x="130" y="101"/>
                                  <a:pt x="129" y="107"/>
                                  <a:pt x="128" y="113"/>
                                </a:cubicBezTo>
                                <a:cubicBezTo>
                                  <a:pt x="126" y="119"/>
                                  <a:pt x="123" y="126"/>
                                  <a:pt x="118" y="132"/>
                                </a:cubicBezTo>
                                <a:cubicBezTo>
                                  <a:pt x="114" y="137"/>
                                  <a:pt x="108" y="143"/>
                                  <a:pt x="100" y="147"/>
                                </a:cubicBezTo>
                                <a:cubicBezTo>
                                  <a:pt x="92" y="151"/>
                                  <a:pt x="82" y="153"/>
                                  <a:pt x="69" y="153"/>
                                </a:cubicBezTo>
                                <a:cubicBezTo>
                                  <a:pt x="67" y="153"/>
                                  <a:pt x="63" y="153"/>
                                  <a:pt x="59" y="153"/>
                                </a:cubicBezTo>
                                <a:cubicBezTo>
                                  <a:pt x="55" y="152"/>
                                  <a:pt x="50" y="152"/>
                                  <a:pt x="45" y="150"/>
                                </a:cubicBezTo>
                                <a:cubicBezTo>
                                  <a:pt x="39" y="149"/>
                                  <a:pt x="34" y="146"/>
                                  <a:pt x="29" y="143"/>
                                </a:cubicBezTo>
                                <a:cubicBezTo>
                                  <a:pt x="23" y="140"/>
                                  <a:pt x="19" y="135"/>
                                  <a:pt x="14" y="129"/>
                                </a:cubicBezTo>
                                <a:cubicBezTo>
                                  <a:pt x="10" y="124"/>
                                  <a:pt x="7" y="117"/>
                                  <a:pt x="4" y="108"/>
                                </a:cubicBezTo>
                                <a:cubicBezTo>
                                  <a:pt x="1" y="99"/>
                                  <a:pt x="0" y="88"/>
                                  <a:pt x="0" y="76"/>
                                </a:cubicBezTo>
                                <a:cubicBezTo>
                                  <a:pt x="0" y="67"/>
                                  <a:pt x="0" y="59"/>
                                  <a:pt x="2" y="50"/>
                                </a:cubicBezTo>
                                <a:cubicBezTo>
                                  <a:pt x="4" y="41"/>
                                  <a:pt x="8" y="33"/>
                                  <a:pt x="13" y="25"/>
                                </a:cubicBezTo>
                                <a:cubicBezTo>
                                  <a:pt x="18" y="18"/>
                                  <a:pt x="25" y="12"/>
                                  <a:pt x="33" y="7"/>
                                </a:cubicBezTo>
                                <a:cubicBezTo>
                                  <a:pt x="42" y="2"/>
                                  <a:pt x="53" y="0"/>
                                  <a:pt x="67" y="0"/>
                                </a:cubicBezTo>
                                <a:cubicBezTo>
                                  <a:pt x="77" y="0"/>
                                  <a:pt x="86" y="1"/>
                                  <a:pt x="94" y="4"/>
                                </a:cubicBezTo>
                                <a:cubicBezTo>
                                  <a:pt x="101" y="7"/>
                                  <a:pt x="107" y="10"/>
                                  <a:pt x="112" y="15"/>
                                </a:cubicBezTo>
                                <a:cubicBezTo>
                                  <a:pt x="117" y="20"/>
                                  <a:pt x="121" y="25"/>
                                  <a:pt x="124" y="31"/>
                                </a:cubicBezTo>
                                <a:cubicBezTo>
                                  <a:pt x="127" y="37"/>
                                  <a:pt x="129" y="43"/>
                                  <a:pt x="130" y="50"/>
                                </a:cubicBezTo>
                                <a:cubicBezTo>
                                  <a:pt x="106" y="50"/>
                                  <a:pt x="106" y="50"/>
                                  <a:pt x="106" y="50"/>
                                </a:cubicBezTo>
                                <a:cubicBezTo>
                                  <a:pt x="105" y="42"/>
                                  <a:pt x="103" y="36"/>
                                  <a:pt x="99" y="32"/>
                                </a:cubicBezTo>
                                <a:cubicBezTo>
                                  <a:pt x="96" y="27"/>
                                  <a:pt x="92" y="24"/>
                                  <a:pt x="88" y="22"/>
                                </a:cubicBezTo>
                                <a:cubicBezTo>
                                  <a:pt x="84" y="20"/>
                                  <a:pt x="81" y="18"/>
                                  <a:pt x="77" y="18"/>
                                </a:cubicBezTo>
                                <a:cubicBezTo>
                                  <a:pt x="73" y="18"/>
                                  <a:pt x="70" y="17"/>
                                  <a:pt x="68" y="17"/>
                                </a:cubicBezTo>
                                <a:cubicBezTo>
                                  <a:pt x="60" y="17"/>
                                  <a:pt x="54" y="19"/>
                                  <a:pt x="48" y="22"/>
                                </a:cubicBezTo>
                                <a:cubicBezTo>
                                  <a:pt x="43" y="25"/>
                                  <a:pt x="38" y="29"/>
                                  <a:pt x="35" y="34"/>
                                </a:cubicBezTo>
                                <a:cubicBezTo>
                                  <a:pt x="32" y="40"/>
                                  <a:pt x="29" y="46"/>
                                  <a:pt x="28" y="53"/>
                                </a:cubicBezTo>
                                <a:cubicBezTo>
                                  <a:pt x="26" y="60"/>
                                  <a:pt x="26" y="67"/>
                                  <a:pt x="26" y="76"/>
                                </a:cubicBezTo>
                                <a:cubicBezTo>
                                  <a:pt x="26" y="84"/>
                                  <a:pt x="26" y="91"/>
                                  <a:pt x="28" y="98"/>
                                </a:cubicBezTo>
                                <a:cubicBezTo>
                                  <a:pt x="30" y="106"/>
                                  <a:pt x="32" y="112"/>
                                  <a:pt x="36" y="118"/>
                                </a:cubicBezTo>
                                <a:cubicBezTo>
                                  <a:pt x="39" y="123"/>
                                  <a:pt x="44" y="128"/>
                                  <a:pt x="49" y="131"/>
                                </a:cubicBezTo>
                                <a:cubicBezTo>
                                  <a:pt x="55" y="134"/>
                                  <a:pt x="62" y="136"/>
                                  <a:pt x="70" y="136"/>
                                </a:cubicBezTo>
                                <a:cubicBezTo>
                                  <a:pt x="76" y="136"/>
                                  <a:pt x="82" y="135"/>
                                  <a:pt x="87" y="132"/>
                                </a:cubicBezTo>
                                <a:cubicBezTo>
                                  <a:pt x="92" y="129"/>
                                  <a:pt x="96" y="126"/>
                                  <a:pt x="99" y="122"/>
                                </a:cubicBezTo>
                                <a:cubicBezTo>
                                  <a:pt x="102" y="119"/>
                                  <a:pt x="104" y="114"/>
                                  <a:pt x="105" y="110"/>
                                </a:cubicBezTo>
                                <a:cubicBezTo>
                                  <a:pt x="106" y="105"/>
                                  <a:pt x="107" y="101"/>
                                  <a:pt x="107" y="97"/>
                                </a:cubicBezTo>
                                <a:lnTo>
                                  <a:pt x="131"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1"/>
                        <wps:cNvSpPr>
                          <a:spLocks noEditPoints="1"/>
                        </wps:cNvSpPr>
                        <wps:spPr bwMode="auto">
                          <a:xfrm>
                            <a:off x="474980" y="8408035"/>
                            <a:ext cx="44450" cy="48895"/>
                          </a:xfrm>
                          <a:custGeom>
                            <a:avLst/>
                            <a:gdLst>
                              <a:gd name="T0" fmla="*/ 0 w 140"/>
                              <a:gd name="T1" fmla="*/ 77 h 153"/>
                              <a:gd name="T2" fmla="*/ 4 w 140"/>
                              <a:gd name="T3" fmla="*/ 49 h 153"/>
                              <a:gd name="T4" fmla="*/ 16 w 140"/>
                              <a:gd name="T5" fmla="*/ 24 h 153"/>
                              <a:gd name="T6" fmla="*/ 37 w 140"/>
                              <a:gd name="T7" fmla="*/ 7 h 153"/>
                              <a:gd name="T8" fmla="*/ 70 w 140"/>
                              <a:gd name="T9" fmla="*/ 0 h 153"/>
                              <a:gd name="T10" fmla="*/ 103 w 140"/>
                              <a:gd name="T11" fmla="*/ 7 h 153"/>
                              <a:gd name="T12" fmla="*/ 124 w 140"/>
                              <a:gd name="T13" fmla="*/ 24 h 153"/>
                              <a:gd name="T14" fmla="*/ 136 w 140"/>
                              <a:gd name="T15" fmla="*/ 49 h 153"/>
                              <a:gd name="T16" fmla="*/ 140 w 140"/>
                              <a:gd name="T17" fmla="*/ 77 h 153"/>
                              <a:gd name="T18" fmla="*/ 136 w 140"/>
                              <a:gd name="T19" fmla="*/ 105 h 153"/>
                              <a:gd name="T20" fmla="*/ 124 w 140"/>
                              <a:gd name="T21" fmla="*/ 129 h 153"/>
                              <a:gd name="T22" fmla="*/ 103 w 140"/>
                              <a:gd name="T23" fmla="*/ 147 h 153"/>
                              <a:gd name="T24" fmla="*/ 70 w 140"/>
                              <a:gd name="T25" fmla="*/ 153 h 153"/>
                              <a:gd name="T26" fmla="*/ 37 w 140"/>
                              <a:gd name="T27" fmla="*/ 147 h 153"/>
                              <a:gd name="T28" fmla="*/ 16 w 140"/>
                              <a:gd name="T29" fmla="*/ 129 h 153"/>
                              <a:gd name="T30" fmla="*/ 4 w 140"/>
                              <a:gd name="T31" fmla="*/ 105 h 153"/>
                              <a:gd name="T32" fmla="*/ 0 w 140"/>
                              <a:gd name="T33" fmla="*/ 77 h 153"/>
                              <a:gd name="T34" fmla="*/ 26 w 140"/>
                              <a:gd name="T35" fmla="*/ 77 h 153"/>
                              <a:gd name="T36" fmla="*/ 31 w 140"/>
                              <a:gd name="T37" fmla="*/ 110 h 153"/>
                              <a:gd name="T38" fmla="*/ 44 w 140"/>
                              <a:gd name="T39" fmla="*/ 128 h 153"/>
                              <a:gd name="T40" fmla="*/ 58 w 140"/>
                              <a:gd name="T41" fmla="*/ 135 h 153"/>
                              <a:gd name="T42" fmla="*/ 70 w 140"/>
                              <a:gd name="T43" fmla="*/ 136 h 153"/>
                              <a:gd name="T44" fmla="*/ 81 w 140"/>
                              <a:gd name="T45" fmla="*/ 135 h 153"/>
                              <a:gd name="T46" fmla="*/ 96 w 140"/>
                              <a:gd name="T47" fmla="*/ 128 h 153"/>
                              <a:gd name="T48" fmla="*/ 109 w 140"/>
                              <a:gd name="T49" fmla="*/ 110 h 153"/>
                              <a:gd name="T50" fmla="*/ 114 w 140"/>
                              <a:gd name="T51" fmla="*/ 77 h 153"/>
                              <a:gd name="T52" fmla="*/ 109 w 140"/>
                              <a:gd name="T53" fmla="*/ 43 h 153"/>
                              <a:gd name="T54" fmla="*/ 96 w 140"/>
                              <a:gd name="T55" fmla="*/ 26 h 153"/>
                              <a:gd name="T56" fmla="*/ 81 w 140"/>
                              <a:gd name="T57" fmla="*/ 19 h 153"/>
                              <a:gd name="T58" fmla="*/ 70 w 140"/>
                              <a:gd name="T59" fmla="*/ 17 h 153"/>
                              <a:gd name="T60" fmla="*/ 58 w 140"/>
                              <a:gd name="T61" fmla="*/ 19 h 153"/>
                              <a:gd name="T62" fmla="*/ 44 w 140"/>
                              <a:gd name="T63" fmla="*/ 26 h 153"/>
                              <a:gd name="T64" fmla="*/ 31 w 140"/>
                              <a:gd name="T65" fmla="*/ 43 h 153"/>
                              <a:gd name="T66" fmla="*/ 26 w 140"/>
                              <a:gd name="T67" fmla="*/ 7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0" h="153">
                                <a:moveTo>
                                  <a:pt x="0" y="77"/>
                                </a:moveTo>
                                <a:cubicBezTo>
                                  <a:pt x="0" y="67"/>
                                  <a:pt x="1" y="58"/>
                                  <a:pt x="4" y="49"/>
                                </a:cubicBezTo>
                                <a:cubicBezTo>
                                  <a:pt x="6" y="39"/>
                                  <a:pt x="10" y="31"/>
                                  <a:pt x="16" y="24"/>
                                </a:cubicBezTo>
                                <a:cubicBezTo>
                                  <a:pt x="21" y="17"/>
                                  <a:pt x="28" y="11"/>
                                  <a:pt x="37" y="7"/>
                                </a:cubicBezTo>
                                <a:cubicBezTo>
                                  <a:pt x="46" y="2"/>
                                  <a:pt x="57" y="0"/>
                                  <a:pt x="70" y="0"/>
                                </a:cubicBezTo>
                                <a:cubicBezTo>
                                  <a:pt x="83" y="0"/>
                                  <a:pt x="94" y="2"/>
                                  <a:pt x="103" y="7"/>
                                </a:cubicBezTo>
                                <a:cubicBezTo>
                                  <a:pt x="112" y="11"/>
                                  <a:pt x="119" y="17"/>
                                  <a:pt x="124" y="24"/>
                                </a:cubicBezTo>
                                <a:cubicBezTo>
                                  <a:pt x="130" y="31"/>
                                  <a:pt x="134" y="39"/>
                                  <a:pt x="136" y="49"/>
                                </a:cubicBezTo>
                                <a:cubicBezTo>
                                  <a:pt x="139" y="58"/>
                                  <a:pt x="140" y="67"/>
                                  <a:pt x="140" y="77"/>
                                </a:cubicBezTo>
                                <a:cubicBezTo>
                                  <a:pt x="140" y="86"/>
                                  <a:pt x="139" y="96"/>
                                  <a:pt x="136" y="105"/>
                                </a:cubicBezTo>
                                <a:cubicBezTo>
                                  <a:pt x="134" y="114"/>
                                  <a:pt x="130" y="122"/>
                                  <a:pt x="124" y="129"/>
                                </a:cubicBezTo>
                                <a:cubicBezTo>
                                  <a:pt x="119" y="136"/>
                                  <a:pt x="112" y="142"/>
                                  <a:pt x="103" y="147"/>
                                </a:cubicBezTo>
                                <a:cubicBezTo>
                                  <a:pt x="94" y="151"/>
                                  <a:pt x="83" y="153"/>
                                  <a:pt x="70" y="153"/>
                                </a:cubicBezTo>
                                <a:cubicBezTo>
                                  <a:pt x="57" y="153"/>
                                  <a:pt x="46" y="151"/>
                                  <a:pt x="37" y="147"/>
                                </a:cubicBezTo>
                                <a:cubicBezTo>
                                  <a:pt x="28" y="142"/>
                                  <a:pt x="21" y="136"/>
                                  <a:pt x="16" y="129"/>
                                </a:cubicBezTo>
                                <a:cubicBezTo>
                                  <a:pt x="10" y="122"/>
                                  <a:pt x="6" y="114"/>
                                  <a:pt x="4" y="105"/>
                                </a:cubicBezTo>
                                <a:cubicBezTo>
                                  <a:pt x="1" y="96"/>
                                  <a:pt x="0" y="86"/>
                                  <a:pt x="0" y="77"/>
                                </a:cubicBezTo>
                                <a:close/>
                                <a:moveTo>
                                  <a:pt x="26" y="77"/>
                                </a:moveTo>
                                <a:cubicBezTo>
                                  <a:pt x="26" y="91"/>
                                  <a:pt x="28" y="102"/>
                                  <a:pt x="31" y="110"/>
                                </a:cubicBezTo>
                                <a:cubicBezTo>
                                  <a:pt x="35" y="118"/>
                                  <a:pt x="39" y="124"/>
                                  <a:pt x="44" y="128"/>
                                </a:cubicBezTo>
                                <a:cubicBezTo>
                                  <a:pt x="49" y="132"/>
                                  <a:pt x="54" y="134"/>
                                  <a:pt x="58" y="135"/>
                                </a:cubicBezTo>
                                <a:cubicBezTo>
                                  <a:pt x="63" y="136"/>
                                  <a:pt x="67" y="136"/>
                                  <a:pt x="70" y="136"/>
                                </a:cubicBezTo>
                                <a:cubicBezTo>
                                  <a:pt x="73" y="136"/>
                                  <a:pt x="77" y="136"/>
                                  <a:pt x="81" y="135"/>
                                </a:cubicBezTo>
                                <a:cubicBezTo>
                                  <a:pt x="86" y="134"/>
                                  <a:pt x="91" y="132"/>
                                  <a:pt x="96" y="128"/>
                                </a:cubicBezTo>
                                <a:cubicBezTo>
                                  <a:pt x="101" y="124"/>
                                  <a:pt x="105" y="118"/>
                                  <a:pt x="109" y="110"/>
                                </a:cubicBezTo>
                                <a:cubicBezTo>
                                  <a:pt x="112" y="102"/>
                                  <a:pt x="114" y="91"/>
                                  <a:pt x="114" y="77"/>
                                </a:cubicBezTo>
                                <a:cubicBezTo>
                                  <a:pt x="114" y="63"/>
                                  <a:pt x="112" y="51"/>
                                  <a:pt x="109" y="43"/>
                                </a:cubicBezTo>
                                <a:cubicBezTo>
                                  <a:pt x="105" y="36"/>
                                  <a:pt x="101" y="30"/>
                                  <a:pt x="96" y="26"/>
                                </a:cubicBezTo>
                                <a:cubicBezTo>
                                  <a:pt x="91" y="22"/>
                                  <a:pt x="86" y="19"/>
                                  <a:pt x="81" y="19"/>
                                </a:cubicBezTo>
                                <a:cubicBezTo>
                                  <a:pt x="77" y="18"/>
                                  <a:pt x="73" y="17"/>
                                  <a:pt x="70" y="17"/>
                                </a:cubicBezTo>
                                <a:cubicBezTo>
                                  <a:pt x="67" y="17"/>
                                  <a:pt x="63" y="18"/>
                                  <a:pt x="58" y="19"/>
                                </a:cubicBezTo>
                                <a:cubicBezTo>
                                  <a:pt x="54" y="19"/>
                                  <a:pt x="49" y="22"/>
                                  <a:pt x="44" y="26"/>
                                </a:cubicBezTo>
                                <a:cubicBezTo>
                                  <a:pt x="39" y="30"/>
                                  <a:pt x="35" y="36"/>
                                  <a:pt x="31" y="43"/>
                                </a:cubicBezTo>
                                <a:cubicBezTo>
                                  <a:pt x="28" y="51"/>
                                  <a:pt x="26" y="63"/>
                                  <a:pt x="26"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2"/>
                        <wps:cNvSpPr>
                          <a:spLocks/>
                        </wps:cNvSpPr>
                        <wps:spPr bwMode="auto">
                          <a:xfrm>
                            <a:off x="529590" y="8408035"/>
                            <a:ext cx="64770" cy="46990"/>
                          </a:xfrm>
                          <a:custGeom>
                            <a:avLst/>
                            <a:gdLst>
                              <a:gd name="T0" fmla="*/ 25 w 204"/>
                              <a:gd name="T1" fmla="*/ 6 h 148"/>
                              <a:gd name="T2" fmla="*/ 25 w 204"/>
                              <a:gd name="T3" fmla="*/ 25 h 148"/>
                              <a:gd name="T4" fmla="*/ 25 w 204"/>
                              <a:gd name="T5" fmla="*/ 27 h 148"/>
                              <a:gd name="T6" fmla="*/ 32 w 204"/>
                              <a:gd name="T7" fmla="*/ 15 h 148"/>
                              <a:gd name="T8" fmla="*/ 43 w 204"/>
                              <a:gd name="T9" fmla="*/ 7 h 148"/>
                              <a:gd name="T10" fmla="*/ 55 w 204"/>
                              <a:gd name="T11" fmla="*/ 2 h 148"/>
                              <a:gd name="T12" fmla="*/ 68 w 204"/>
                              <a:gd name="T13" fmla="*/ 0 h 148"/>
                              <a:gd name="T14" fmla="*/ 85 w 204"/>
                              <a:gd name="T15" fmla="*/ 3 h 148"/>
                              <a:gd name="T16" fmla="*/ 97 w 204"/>
                              <a:gd name="T17" fmla="*/ 10 h 148"/>
                              <a:gd name="T18" fmla="*/ 105 w 204"/>
                              <a:gd name="T19" fmla="*/ 19 h 148"/>
                              <a:gd name="T20" fmla="*/ 109 w 204"/>
                              <a:gd name="T21" fmla="*/ 30 h 148"/>
                              <a:gd name="T22" fmla="*/ 115 w 204"/>
                              <a:gd name="T23" fmla="*/ 21 h 148"/>
                              <a:gd name="T24" fmla="*/ 125 w 204"/>
                              <a:gd name="T25" fmla="*/ 11 h 148"/>
                              <a:gd name="T26" fmla="*/ 139 w 204"/>
                              <a:gd name="T27" fmla="*/ 3 h 148"/>
                              <a:gd name="T28" fmla="*/ 158 w 204"/>
                              <a:gd name="T29" fmla="*/ 0 h 148"/>
                              <a:gd name="T30" fmla="*/ 184 w 204"/>
                              <a:gd name="T31" fmla="*/ 7 h 148"/>
                              <a:gd name="T32" fmla="*/ 198 w 204"/>
                              <a:gd name="T33" fmla="*/ 22 h 148"/>
                              <a:gd name="T34" fmla="*/ 203 w 204"/>
                              <a:gd name="T35" fmla="*/ 41 h 148"/>
                              <a:gd name="T36" fmla="*/ 204 w 204"/>
                              <a:gd name="T37" fmla="*/ 56 h 148"/>
                              <a:gd name="T38" fmla="*/ 204 w 204"/>
                              <a:gd name="T39" fmla="*/ 148 h 148"/>
                              <a:gd name="T40" fmla="*/ 179 w 204"/>
                              <a:gd name="T41" fmla="*/ 148 h 148"/>
                              <a:gd name="T42" fmla="*/ 179 w 204"/>
                              <a:gd name="T43" fmla="*/ 58 h 148"/>
                              <a:gd name="T44" fmla="*/ 179 w 204"/>
                              <a:gd name="T45" fmla="*/ 45 h 148"/>
                              <a:gd name="T46" fmla="*/ 175 w 204"/>
                              <a:gd name="T47" fmla="*/ 32 h 148"/>
                              <a:gd name="T48" fmla="*/ 167 w 204"/>
                              <a:gd name="T49" fmla="*/ 21 h 148"/>
                              <a:gd name="T50" fmla="*/ 152 w 204"/>
                              <a:gd name="T51" fmla="*/ 17 h 148"/>
                              <a:gd name="T52" fmla="*/ 139 w 204"/>
                              <a:gd name="T53" fmla="*/ 19 h 148"/>
                              <a:gd name="T54" fmla="*/ 127 w 204"/>
                              <a:gd name="T55" fmla="*/ 26 h 148"/>
                              <a:gd name="T56" fmla="*/ 118 w 204"/>
                              <a:gd name="T57" fmla="*/ 40 h 148"/>
                              <a:gd name="T58" fmla="*/ 114 w 204"/>
                              <a:gd name="T59" fmla="*/ 63 h 148"/>
                              <a:gd name="T60" fmla="*/ 114 w 204"/>
                              <a:gd name="T61" fmla="*/ 148 h 148"/>
                              <a:gd name="T62" fmla="*/ 90 w 204"/>
                              <a:gd name="T63" fmla="*/ 148 h 148"/>
                              <a:gd name="T64" fmla="*/ 90 w 204"/>
                              <a:gd name="T65" fmla="*/ 58 h 148"/>
                              <a:gd name="T66" fmla="*/ 89 w 204"/>
                              <a:gd name="T67" fmla="*/ 43 h 148"/>
                              <a:gd name="T68" fmla="*/ 84 w 204"/>
                              <a:gd name="T69" fmla="*/ 30 h 148"/>
                              <a:gd name="T70" fmla="*/ 76 w 204"/>
                              <a:gd name="T71" fmla="*/ 21 h 148"/>
                              <a:gd name="T72" fmla="*/ 62 w 204"/>
                              <a:gd name="T73" fmla="*/ 17 h 148"/>
                              <a:gd name="T74" fmla="*/ 48 w 204"/>
                              <a:gd name="T75" fmla="*/ 21 h 148"/>
                              <a:gd name="T76" fmla="*/ 36 w 204"/>
                              <a:gd name="T77" fmla="*/ 30 h 148"/>
                              <a:gd name="T78" fmla="*/ 28 w 204"/>
                              <a:gd name="T79" fmla="*/ 44 h 148"/>
                              <a:gd name="T80" fmla="*/ 25 w 204"/>
                              <a:gd name="T81" fmla="*/ 63 h 148"/>
                              <a:gd name="T82" fmla="*/ 25 w 204"/>
                              <a:gd name="T83" fmla="*/ 148 h 148"/>
                              <a:gd name="T84" fmla="*/ 0 w 204"/>
                              <a:gd name="T85" fmla="*/ 148 h 148"/>
                              <a:gd name="T86" fmla="*/ 0 w 204"/>
                              <a:gd name="T87" fmla="*/ 6 h 148"/>
                              <a:gd name="T88" fmla="*/ 25 w 204"/>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 h="148">
                                <a:moveTo>
                                  <a:pt x="25" y="6"/>
                                </a:moveTo>
                                <a:cubicBezTo>
                                  <a:pt x="25" y="25"/>
                                  <a:pt x="25" y="25"/>
                                  <a:pt x="25" y="25"/>
                                </a:cubicBezTo>
                                <a:cubicBezTo>
                                  <a:pt x="25" y="27"/>
                                  <a:pt x="25" y="27"/>
                                  <a:pt x="25" y="27"/>
                                </a:cubicBezTo>
                                <a:cubicBezTo>
                                  <a:pt x="26" y="22"/>
                                  <a:pt x="29" y="19"/>
                                  <a:pt x="32" y="15"/>
                                </a:cubicBezTo>
                                <a:cubicBezTo>
                                  <a:pt x="35" y="12"/>
                                  <a:pt x="39" y="9"/>
                                  <a:pt x="43" y="7"/>
                                </a:cubicBezTo>
                                <a:cubicBezTo>
                                  <a:pt x="47" y="5"/>
                                  <a:pt x="51" y="3"/>
                                  <a:pt x="55" y="2"/>
                                </a:cubicBezTo>
                                <a:cubicBezTo>
                                  <a:pt x="60" y="1"/>
                                  <a:pt x="64" y="0"/>
                                  <a:pt x="68" y="0"/>
                                </a:cubicBezTo>
                                <a:cubicBezTo>
                                  <a:pt x="75" y="0"/>
                                  <a:pt x="80" y="1"/>
                                  <a:pt x="85" y="3"/>
                                </a:cubicBezTo>
                                <a:cubicBezTo>
                                  <a:pt x="89" y="4"/>
                                  <a:pt x="93" y="7"/>
                                  <a:pt x="97" y="10"/>
                                </a:cubicBezTo>
                                <a:cubicBezTo>
                                  <a:pt x="100" y="12"/>
                                  <a:pt x="103" y="16"/>
                                  <a:pt x="105" y="19"/>
                                </a:cubicBezTo>
                                <a:cubicBezTo>
                                  <a:pt x="107" y="23"/>
                                  <a:pt x="108" y="27"/>
                                  <a:pt x="109" y="30"/>
                                </a:cubicBezTo>
                                <a:cubicBezTo>
                                  <a:pt x="110" y="28"/>
                                  <a:pt x="112" y="25"/>
                                  <a:pt x="115" y="21"/>
                                </a:cubicBezTo>
                                <a:cubicBezTo>
                                  <a:pt x="118" y="18"/>
                                  <a:pt x="121" y="14"/>
                                  <a:pt x="125" y="11"/>
                                </a:cubicBezTo>
                                <a:cubicBezTo>
                                  <a:pt x="129" y="8"/>
                                  <a:pt x="133" y="5"/>
                                  <a:pt x="139" y="3"/>
                                </a:cubicBezTo>
                                <a:cubicBezTo>
                                  <a:pt x="144" y="1"/>
                                  <a:pt x="151" y="0"/>
                                  <a:pt x="158" y="0"/>
                                </a:cubicBezTo>
                                <a:cubicBezTo>
                                  <a:pt x="169" y="0"/>
                                  <a:pt x="178" y="2"/>
                                  <a:pt x="184" y="7"/>
                                </a:cubicBezTo>
                                <a:cubicBezTo>
                                  <a:pt x="190" y="11"/>
                                  <a:pt x="195" y="16"/>
                                  <a:pt x="198" y="22"/>
                                </a:cubicBezTo>
                                <a:cubicBezTo>
                                  <a:pt x="201" y="28"/>
                                  <a:pt x="202" y="34"/>
                                  <a:pt x="203" y="41"/>
                                </a:cubicBezTo>
                                <a:cubicBezTo>
                                  <a:pt x="204" y="47"/>
                                  <a:pt x="204" y="52"/>
                                  <a:pt x="204" y="56"/>
                                </a:cubicBezTo>
                                <a:cubicBezTo>
                                  <a:pt x="204" y="148"/>
                                  <a:pt x="204" y="148"/>
                                  <a:pt x="204" y="148"/>
                                </a:cubicBezTo>
                                <a:cubicBezTo>
                                  <a:pt x="179" y="148"/>
                                  <a:pt x="179" y="148"/>
                                  <a:pt x="179" y="148"/>
                                </a:cubicBezTo>
                                <a:cubicBezTo>
                                  <a:pt x="179" y="58"/>
                                  <a:pt x="179" y="58"/>
                                  <a:pt x="179" y="58"/>
                                </a:cubicBezTo>
                                <a:cubicBezTo>
                                  <a:pt x="179" y="54"/>
                                  <a:pt x="179" y="50"/>
                                  <a:pt x="179" y="45"/>
                                </a:cubicBezTo>
                                <a:cubicBezTo>
                                  <a:pt x="178" y="40"/>
                                  <a:pt x="177" y="36"/>
                                  <a:pt x="175" y="32"/>
                                </a:cubicBezTo>
                                <a:cubicBezTo>
                                  <a:pt x="173" y="28"/>
                                  <a:pt x="171" y="24"/>
                                  <a:pt x="167" y="21"/>
                                </a:cubicBezTo>
                                <a:cubicBezTo>
                                  <a:pt x="163" y="19"/>
                                  <a:pt x="158" y="17"/>
                                  <a:pt x="152" y="17"/>
                                </a:cubicBezTo>
                                <a:cubicBezTo>
                                  <a:pt x="148" y="17"/>
                                  <a:pt x="144" y="18"/>
                                  <a:pt x="139" y="19"/>
                                </a:cubicBezTo>
                                <a:cubicBezTo>
                                  <a:pt x="135" y="21"/>
                                  <a:pt x="131" y="23"/>
                                  <a:pt x="127" y="26"/>
                                </a:cubicBezTo>
                                <a:cubicBezTo>
                                  <a:pt x="123" y="30"/>
                                  <a:pt x="120" y="35"/>
                                  <a:pt x="118" y="40"/>
                                </a:cubicBezTo>
                                <a:cubicBezTo>
                                  <a:pt x="116" y="46"/>
                                  <a:pt x="114" y="54"/>
                                  <a:pt x="114" y="63"/>
                                </a:cubicBezTo>
                                <a:cubicBezTo>
                                  <a:pt x="114" y="148"/>
                                  <a:pt x="114" y="148"/>
                                  <a:pt x="114" y="148"/>
                                </a:cubicBezTo>
                                <a:cubicBezTo>
                                  <a:pt x="90" y="148"/>
                                  <a:pt x="90" y="148"/>
                                  <a:pt x="90" y="148"/>
                                </a:cubicBezTo>
                                <a:cubicBezTo>
                                  <a:pt x="90" y="58"/>
                                  <a:pt x="90" y="58"/>
                                  <a:pt x="90" y="58"/>
                                </a:cubicBezTo>
                                <a:cubicBezTo>
                                  <a:pt x="90" y="53"/>
                                  <a:pt x="89" y="48"/>
                                  <a:pt x="89" y="43"/>
                                </a:cubicBezTo>
                                <a:cubicBezTo>
                                  <a:pt x="88" y="38"/>
                                  <a:pt x="86" y="34"/>
                                  <a:pt x="84" y="30"/>
                                </a:cubicBezTo>
                                <a:cubicBezTo>
                                  <a:pt x="82" y="26"/>
                                  <a:pt x="80" y="23"/>
                                  <a:pt x="76" y="21"/>
                                </a:cubicBezTo>
                                <a:cubicBezTo>
                                  <a:pt x="73" y="18"/>
                                  <a:pt x="68" y="17"/>
                                  <a:pt x="62" y="17"/>
                                </a:cubicBezTo>
                                <a:cubicBezTo>
                                  <a:pt x="57" y="17"/>
                                  <a:pt x="52" y="18"/>
                                  <a:pt x="48" y="21"/>
                                </a:cubicBezTo>
                                <a:cubicBezTo>
                                  <a:pt x="43" y="23"/>
                                  <a:pt x="39" y="26"/>
                                  <a:pt x="36" y="30"/>
                                </a:cubicBezTo>
                                <a:cubicBezTo>
                                  <a:pt x="32" y="34"/>
                                  <a:pt x="30" y="38"/>
                                  <a:pt x="28" y="44"/>
                                </a:cubicBezTo>
                                <a:cubicBezTo>
                                  <a:pt x="26" y="50"/>
                                  <a:pt x="25" y="56"/>
                                  <a:pt x="25" y="63"/>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Rectangle 23"/>
                        <wps:cNvSpPr>
                          <a:spLocks noChangeArrowheads="1"/>
                        </wps:cNvSpPr>
                        <wps:spPr bwMode="auto">
                          <a:xfrm>
                            <a:off x="607060" y="83927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Freeform 24"/>
                        <wps:cNvSpPr>
                          <a:spLocks noEditPoints="1"/>
                        </wps:cNvSpPr>
                        <wps:spPr bwMode="auto">
                          <a:xfrm>
                            <a:off x="624205" y="8408035"/>
                            <a:ext cx="43180" cy="48895"/>
                          </a:xfrm>
                          <a:custGeom>
                            <a:avLst/>
                            <a:gdLst>
                              <a:gd name="T0" fmla="*/ 6 w 136"/>
                              <a:gd name="T1" fmla="*/ 48 h 153"/>
                              <a:gd name="T2" fmla="*/ 8 w 136"/>
                              <a:gd name="T3" fmla="*/ 32 h 153"/>
                              <a:gd name="T4" fmla="*/ 17 w 136"/>
                              <a:gd name="T5" fmla="*/ 17 h 153"/>
                              <a:gd name="T6" fmla="*/ 35 w 136"/>
                              <a:gd name="T7" fmla="*/ 5 h 153"/>
                              <a:gd name="T8" fmla="*/ 66 w 136"/>
                              <a:gd name="T9" fmla="*/ 0 h 153"/>
                              <a:gd name="T10" fmla="*/ 85 w 136"/>
                              <a:gd name="T11" fmla="*/ 2 h 153"/>
                              <a:gd name="T12" fmla="*/ 103 w 136"/>
                              <a:gd name="T13" fmla="*/ 8 h 153"/>
                              <a:gd name="T14" fmla="*/ 117 w 136"/>
                              <a:gd name="T15" fmla="*/ 23 h 153"/>
                              <a:gd name="T16" fmla="*/ 123 w 136"/>
                              <a:gd name="T17" fmla="*/ 48 h 153"/>
                              <a:gd name="T18" fmla="*/ 121 w 136"/>
                              <a:gd name="T19" fmla="*/ 114 h 153"/>
                              <a:gd name="T20" fmla="*/ 121 w 136"/>
                              <a:gd name="T21" fmla="*/ 121 h 153"/>
                              <a:gd name="T22" fmla="*/ 123 w 136"/>
                              <a:gd name="T23" fmla="*/ 126 h 153"/>
                              <a:gd name="T24" fmla="*/ 127 w 136"/>
                              <a:gd name="T25" fmla="*/ 130 h 153"/>
                              <a:gd name="T26" fmla="*/ 136 w 136"/>
                              <a:gd name="T27" fmla="*/ 130 h 153"/>
                              <a:gd name="T28" fmla="*/ 136 w 136"/>
                              <a:gd name="T29" fmla="*/ 148 h 153"/>
                              <a:gd name="T30" fmla="*/ 131 w 136"/>
                              <a:gd name="T31" fmla="*/ 149 h 153"/>
                              <a:gd name="T32" fmla="*/ 125 w 136"/>
                              <a:gd name="T33" fmla="*/ 149 h 153"/>
                              <a:gd name="T34" fmla="*/ 115 w 136"/>
                              <a:gd name="T35" fmla="*/ 148 h 153"/>
                              <a:gd name="T36" fmla="*/ 108 w 136"/>
                              <a:gd name="T37" fmla="*/ 145 h 153"/>
                              <a:gd name="T38" fmla="*/ 103 w 136"/>
                              <a:gd name="T39" fmla="*/ 139 h 153"/>
                              <a:gd name="T40" fmla="*/ 99 w 136"/>
                              <a:gd name="T41" fmla="*/ 128 h 153"/>
                              <a:gd name="T42" fmla="*/ 90 w 136"/>
                              <a:gd name="T43" fmla="*/ 140 h 153"/>
                              <a:gd name="T44" fmla="*/ 79 w 136"/>
                              <a:gd name="T45" fmla="*/ 147 h 153"/>
                              <a:gd name="T46" fmla="*/ 65 w 136"/>
                              <a:gd name="T47" fmla="*/ 152 h 153"/>
                              <a:gd name="T48" fmla="*/ 51 w 136"/>
                              <a:gd name="T49" fmla="*/ 153 h 153"/>
                              <a:gd name="T50" fmla="*/ 14 w 136"/>
                              <a:gd name="T51" fmla="*/ 143 h 153"/>
                              <a:gd name="T52" fmla="*/ 0 w 136"/>
                              <a:gd name="T53" fmla="*/ 111 h 153"/>
                              <a:gd name="T54" fmla="*/ 3 w 136"/>
                              <a:gd name="T55" fmla="*/ 94 h 153"/>
                              <a:gd name="T56" fmla="*/ 14 w 136"/>
                              <a:gd name="T57" fmla="*/ 81 h 153"/>
                              <a:gd name="T58" fmla="*/ 35 w 136"/>
                              <a:gd name="T59" fmla="*/ 71 h 153"/>
                              <a:gd name="T60" fmla="*/ 70 w 136"/>
                              <a:gd name="T61" fmla="*/ 65 h 153"/>
                              <a:gd name="T62" fmla="*/ 83 w 136"/>
                              <a:gd name="T63" fmla="*/ 64 h 153"/>
                              <a:gd name="T64" fmla="*/ 92 w 136"/>
                              <a:gd name="T65" fmla="*/ 62 h 153"/>
                              <a:gd name="T66" fmla="*/ 97 w 136"/>
                              <a:gd name="T67" fmla="*/ 56 h 153"/>
                              <a:gd name="T68" fmla="*/ 98 w 136"/>
                              <a:gd name="T69" fmla="*/ 46 h 153"/>
                              <a:gd name="T70" fmla="*/ 97 w 136"/>
                              <a:gd name="T71" fmla="*/ 39 h 153"/>
                              <a:gd name="T72" fmla="*/ 94 w 136"/>
                              <a:gd name="T73" fmla="*/ 29 h 153"/>
                              <a:gd name="T74" fmla="*/ 84 w 136"/>
                              <a:gd name="T75" fmla="*/ 21 h 153"/>
                              <a:gd name="T76" fmla="*/ 66 w 136"/>
                              <a:gd name="T77" fmla="*/ 17 h 153"/>
                              <a:gd name="T78" fmla="*/ 56 w 136"/>
                              <a:gd name="T79" fmla="*/ 18 h 153"/>
                              <a:gd name="T80" fmla="*/ 44 w 136"/>
                              <a:gd name="T81" fmla="*/ 21 h 153"/>
                              <a:gd name="T82" fmla="*/ 33 w 136"/>
                              <a:gd name="T83" fmla="*/ 30 h 153"/>
                              <a:gd name="T84" fmla="*/ 29 w 136"/>
                              <a:gd name="T85" fmla="*/ 48 h 153"/>
                              <a:gd name="T86" fmla="*/ 6 w 136"/>
                              <a:gd name="T87" fmla="*/ 48 h 153"/>
                              <a:gd name="T88" fmla="*/ 98 w 136"/>
                              <a:gd name="T89" fmla="*/ 75 h 153"/>
                              <a:gd name="T90" fmla="*/ 92 w 136"/>
                              <a:gd name="T91" fmla="*/ 78 h 153"/>
                              <a:gd name="T92" fmla="*/ 85 w 136"/>
                              <a:gd name="T93" fmla="*/ 80 h 153"/>
                              <a:gd name="T94" fmla="*/ 77 w 136"/>
                              <a:gd name="T95" fmla="*/ 81 h 153"/>
                              <a:gd name="T96" fmla="*/ 67 w 136"/>
                              <a:gd name="T97" fmla="*/ 82 h 153"/>
                              <a:gd name="T98" fmla="*/ 51 w 136"/>
                              <a:gd name="T99" fmla="*/ 85 h 153"/>
                              <a:gd name="T100" fmla="*/ 38 w 136"/>
                              <a:gd name="T101" fmla="*/ 89 h 153"/>
                              <a:gd name="T102" fmla="*/ 30 w 136"/>
                              <a:gd name="T103" fmla="*/ 96 h 153"/>
                              <a:gd name="T104" fmla="*/ 27 w 136"/>
                              <a:gd name="T105" fmla="*/ 110 h 153"/>
                              <a:gd name="T106" fmla="*/ 34 w 136"/>
                              <a:gd name="T107" fmla="*/ 129 h 153"/>
                              <a:gd name="T108" fmla="*/ 54 w 136"/>
                              <a:gd name="T109" fmla="*/ 136 h 153"/>
                              <a:gd name="T110" fmla="*/ 68 w 136"/>
                              <a:gd name="T111" fmla="*/ 134 h 153"/>
                              <a:gd name="T112" fmla="*/ 82 w 136"/>
                              <a:gd name="T113" fmla="*/ 126 h 153"/>
                              <a:gd name="T114" fmla="*/ 92 w 136"/>
                              <a:gd name="T115" fmla="*/ 111 h 153"/>
                              <a:gd name="T116" fmla="*/ 97 w 136"/>
                              <a:gd name="T117" fmla="*/ 87 h 153"/>
                              <a:gd name="T118" fmla="*/ 98 w 136"/>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6" h="153">
                                <a:moveTo>
                                  <a:pt x="6" y="48"/>
                                </a:moveTo>
                                <a:cubicBezTo>
                                  <a:pt x="6" y="43"/>
                                  <a:pt x="6" y="38"/>
                                  <a:pt x="8" y="32"/>
                                </a:cubicBezTo>
                                <a:cubicBezTo>
                                  <a:pt x="9" y="27"/>
                                  <a:pt x="12" y="21"/>
                                  <a:pt x="17" y="17"/>
                                </a:cubicBezTo>
                                <a:cubicBezTo>
                                  <a:pt x="21" y="12"/>
                                  <a:pt x="27" y="8"/>
                                  <a:pt x="35" y="5"/>
                                </a:cubicBezTo>
                                <a:cubicBezTo>
                                  <a:pt x="43" y="2"/>
                                  <a:pt x="54" y="0"/>
                                  <a:pt x="66" y="0"/>
                                </a:cubicBezTo>
                                <a:cubicBezTo>
                                  <a:pt x="72" y="0"/>
                                  <a:pt x="78" y="1"/>
                                  <a:pt x="85" y="2"/>
                                </a:cubicBezTo>
                                <a:cubicBezTo>
                                  <a:pt x="91" y="3"/>
                                  <a:pt x="97" y="5"/>
                                  <a:pt x="103" y="8"/>
                                </a:cubicBezTo>
                                <a:cubicBezTo>
                                  <a:pt x="109" y="12"/>
                                  <a:pt x="114" y="16"/>
                                  <a:pt x="117" y="23"/>
                                </a:cubicBezTo>
                                <a:cubicBezTo>
                                  <a:pt x="121" y="29"/>
                                  <a:pt x="123" y="37"/>
                                  <a:pt x="123" y="48"/>
                                </a:cubicBezTo>
                                <a:cubicBezTo>
                                  <a:pt x="121" y="114"/>
                                  <a:pt x="121" y="114"/>
                                  <a:pt x="121" y="114"/>
                                </a:cubicBezTo>
                                <a:cubicBezTo>
                                  <a:pt x="121" y="116"/>
                                  <a:pt x="121" y="119"/>
                                  <a:pt x="121" y="121"/>
                                </a:cubicBezTo>
                                <a:cubicBezTo>
                                  <a:pt x="121" y="123"/>
                                  <a:pt x="122" y="125"/>
                                  <a:pt x="123" y="126"/>
                                </a:cubicBezTo>
                                <a:cubicBezTo>
                                  <a:pt x="124" y="128"/>
                                  <a:pt x="125" y="129"/>
                                  <a:pt x="127" y="130"/>
                                </a:cubicBezTo>
                                <a:cubicBezTo>
                                  <a:pt x="129" y="130"/>
                                  <a:pt x="132" y="131"/>
                                  <a:pt x="136" y="130"/>
                                </a:cubicBezTo>
                                <a:cubicBezTo>
                                  <a:pt x="136" y="148"/>
                                  <a:pt x="136" y="148"/>
                                  <a:pt x="136" y="148"/>
                                </a:cubicBezTo>
                                <a:cubicBezTo>
                                  <a:pt x="134" y="148"/>
                                  <a:pt x="133" y="148"/>
                                  <a:pt x="131" y="149"/>
                                </a:cubicBezTo>
                                <a:cubicBezTo>
                                  <a:pt x="130" y="149"/>
                                  <a:pt x="127" y="149"/>
                                  <a:pt x="125" y="149"/>
                                </a:cubicBezTo>
                                <a:cubicBezTo>
                                  <a:pt x="121" y="149"/>
                                  <a:pt x="118" y="149"/>
                                  <a:pt x="115" y="148"/>
                                </a:cubicBezTo>
                                <a:cubicBezTo>
                                  <a:pt x="113" y="148"/>
                                  <a:pt x="110" y="147"/>
                                  <a:pt x="108" y="145"/>
                                </a:cubicBezTo>
                                <a:cubicBezTo>
                                  <a:pt x="106" y="144"/>
                                  <a:pt x="104" y="142"/>
                                  <a:pt x="103" y="139"/>
                                </a:cubicBezTo>
                                <a:cubicBezTo>
                                  <a:pt x="101" y="137"/>
                                  <a:pt x="100" y="133"/>
                                  <a:pt x="99" y="128"/>
                                </a:cubicBezTo>
                                <a:cubicBezTo>
                                  <a:pt x="97" y="133"/>
                                  <a:pt x="94" y="136"/>
                                  <a:pt x="90" y="140"/>
                                </a:cubicBezTo>
                                <a:cubicBezTo>
                                  <a:pt x="87" y="143"/>
                                  <a:pt x="83" y="145"/>
                                  <a:pt x="79" y="147"/>
                                </a:cubicBezTo>
                                <a:cubicBezTo>
                                  <a:pt x="74" y="150"/>
                                  <a:pt x="70" y="151"/>
                                  <a:pt x="65" y="152"/>
                                </a:cubicBezTo>
                                <a:cubicBezTo>
                                  <a:pt x="60" y="153"/>
                                  <a:pt x="55" y="153"/>
                                  <a:pt x="51" y="153"/>
                                </a:cubicBezTo>
                                <a:cubicBezTo>
                                  <a:pt x="36" y="153"/>
                                  <a:pt x="24" y="150"/>
                                  <a:pt x="14" y="143"/>
                                </a:cubicBezTo>
                                <a:cubicBezTo>
                                  <a:pt x="5" y="136"/>
                                  <a:pt x="0" y="125"/>
                                  <a:pt x="0" y="111"/>
                                </a:cubicBezTo>
                                <a:cubicBezTo>
                                  <a:pt x="0" y="104"/>
                                  <a:pt x="1" y="99"/>
                                  <a:pt x="3" y="94"/>
                                </a:cubicBezTo>
                                <a:cubicBezTo>
                                  <a:pt x="5" y="89"/>
                                  <a:pt x="9" y="85"/>
                                  <a:pt x="14" y="81"/>
                                </a:cubicBezTo>
                                <a:cubicBezTo>
                                  <a:pt x="19" y="77"/>
                                  <a:pt x="26" y="74"/>
                                  <a:pt x="35" y="71"/>
                                </a:cubicBezTo>
                                <a:cubicBezTo>
                                  <a:pt x="44" y="69"/>
                                  <a:pt x="56" y="67"/>
                                  <a:pt x="70" y="65"/>
                                </a:cubicBezTo>
                                <a:cubicBezTo>
                                  <a:pt x="75" y="65"/>
                                  <a:pt x="80" y="65"/>
                                  <a:pt x="83" y="64"/>
                                </a:cubicBezTo>
                                <a:cubicBezTo>
                                  <a:pt x="87" y="64"/>
                                  <a:pt x="90" y="63"/>
                                  <a:pt x="92" y="62"/>
                                </a:cubicBezTo>
                                <a:cubicBezTo>
                                  <a:pt x="94" y="61"/>
                                  <a:pt x="96" y="59"/>
                                  <a:pt x="97" y="56"/>
                                </a:cubicBezTo>
                                <a:cubicBezTo>
                                  <a:pt x="97" y="54"/>
                                  <a:pt x="98" y="51"/>
                                  <a:pt x="98" y="46"/>
                                </a:cubicBezTo>
                                <a:cubicBezTo>
                                  <a:pt x="98" y="44"/>
                                  <a:pt x="98" y="42"/>
                                  <a:pt x="97" y="39"/>
                                </a:cubicBezTo>
                                <a:cubicBezTo>
                                  <a:pt x="97" y="35"/>
                                  <a:pt x="96" y="32"/>
                                  <a:pt x="94" y="29"/>
                                </a:cubicBezTo>
                                <a:cubicBezTo>
                                  <a:pt x="92" y="26"/>
                                  <a:pt x="89" y="23"/>
                                  <a:pt x="84" y="21"/>
                                </a:cubicBezTo>
                                <a:cubicBezTo>
                                  <a:pt x="80" y="18"/>
                                  <a:pt x="74" y="17"/>
                                  <a:pt x="66" y="17"/>
                                </a:cubicBezTo>
                                <a:cubicBezTo>
                                  <a:pt x="64" y="17"/>
                                  <a:pt x="61" y="17"/>
                                  <a:pt x="56" y="18"/>
                                </a:cubicBezTo>
                                <a:cubicBezTo>
                                  <a:pt x="52" y="18"/>
                                  <a:pt x="48" y="19"/>
                                  <a:pt x="44" y="21"/>
                                </a:cubicBezTo>
                                <a:cubicBezTo>
                                  <a:pt x="40" y="23"/>
                                  <a:pt x="36" y="26"/>
                                  <a:pt x="33" y="30"/>
                                </a:cubicBezTo>
                                <a:cubicBezTo>
                                  <a:pt x="30" y="34"/>
                                  <a:pt x="29" y="40"/>
                                  <a:pt x="29" y="48"/>
                                </a:cubicBezTo>
                                <a:lnTo>
                                  <a:pt x="6" y="48"/>
                                </a:lnTo>
                                <a:close/>
                                <a:moveTo>
                                  <a:pt x="98" y="75"/>
                                </a:moveTo>
                                <a:cubicBezTo>
                                  <a:pt x="96" y="76"/>
                                  <a:pt x="94" y="78"/>
                                  <a:pt x="92" y="78"/>
                                </a:cubicBezTo>
                                <a:cubicBezTo>
                                  <a:pt x="90" y="79"/>
                                  <a:pt x="88" y="79"/>
                                  <a:pt x="85" y="80"/>
                                </a:cubicBezTo>
                                <a:cubicBezTo>
                                  <a:pt x="83" y="80"/>
                                  <a:pt x="80" y="80"/>
                                  <a:pt x="77" y="81"/>
                                </a:cubicBezTo>
                                <a:cubicBezTo>
                                  <a:pt x="74" y="81"/>
                                  <a:pt x="71" y="81"/>
                                  <a:pt x="67" y="82"/>
                                </a:cubicBezTo>
                                <a:cubicBezTo>
                                  <a:pt x="61" y="83"/>
                                  <a:pt x="56" y="84"/>
                                  <a:pt x="51" y="85"/>
                                </a:cubicBezTo>
                                <a:cubicBezTo>
                                  <a:pt x="46" y="85"/>
                                  <a:pt x="42" y="87"/>
                                  <a:pt x="38" y="89"/>
                                </a:cubicBezTo>
                                <a:cubicBezTo>
                                  <a:pt x="35" y="90"/>
                                  <a:pt x="32" y="93"/>
                                  <a:pt x="30" y="96"/>
                                </a:cubicBezTo>
                                <a:cubicBezTo>
                                  <a:pt x="28" y="100"/>
                                  <a:pt x="27" y="104"/>
                                  <a:pt x="27" y="110"/>
                                </a:cubicBezTo>
                                <a:cubicBezTo>
                                  <a:pt x="27" y="118"/>
                                  <a:pt x="29" y="125"/>
                                  <a:pt x="34" y="129"/>
                                </a:cubicBezTo>
                                <a:cubicBezTo>
                                  <a:pt x="39" y="134"/>
                                  <a:pt x="46" y="136"/>
                                  <a:pt x="54" y="136"/>
                                </a:cubicBezTo>
                                <a:cubicBezTo>
                                  <a:pt x="59" y="136"/>
                                  <a:pt x="63" y="135"/>
                                  <a:pt x="68" y="134"/>
                                </a:cubicBezTo>
                                <a:cubicBezTo>
                                  <a:pt x="73" y="132"/>
                                  <a:pt x="78" y="130"/>
                                  <a:pt x="82" y="126"/>
                                </a:cubicBezTo>
                                <a:cubicBezTo>
                                  <a:pt x="86" y="123"/>
                                  <a:pt x="90" y="118"/>
                                  <a:pt x="92" y="111"/>
                                </a:cubicBezTo>
                                <a:cubicBezTo>
                                  <a:pt x="95" y="105"/>
                                  <a:pt x="97" y="97"/>
                                  <a:pt x="97" y="87"/>
                                </a:cubicBezTo>
                                <a:lnTo>
                                  <a:pt x="9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5"/>
                        <wps:cNvSpPr>
                          <a:spLocks noEditPoints="1"/>
                        </wps:cNvSpPr>
                        <wps:spPr bwMode="auto">
                          <a:xfrm>
                            <a:off x="673735" y="8408035"/>
                            <a:ext cx="43180" cy="48895"/>
                          </a:xfrm>
                          <a:custGeom>
                            <a:avLst/>
                            <a:gdLst>
                              <a:gd name="T0" fmla="*/ 5 w 136"/>
                              <a:gd name="T1" fmla="*/ 48 h 153"/>
                              <a:gd name="T2" fmla="*/ 8 w 136"/>
                              <a:gd name="T3" fmla="*/ 32 h 153"/>
                              <a:gd name="T4" fmla="*/ 17 w 136"/>
                              <a:gd name="T5" fmla="*/ 17 h 153"/>
                              <a:gd name="T6" fmla="*/ 35 w 136"/>
                              <a:gd name="T7" fmla="*/ 5 h 153"/>
                              <a:gd name="T8" fmla="*/ 66 w 136"/>
                              <a:gd name="T9" fmla="*/ 0 h 153"/>
                              <a:gd name="T10" fmla="*/ 84 w 136"/>
                              <a:gd name="T11" fmla="*/ 2 h 153"/>
                              <a:gd name="T12" fmla="*/ 103 w 136"/>
                              <a:gd name="T13" fmla="*/ 8 h 153"/>
                              <a:gd name="T14" fmla="*/ 117 w 136"/>
                              <a:gd name="T15" fmla="*/ 23 h 153"/>
                              <a:gd name="T16" fmla="*/ 122 w 136"/>
                              <a:gd name="T17" fmla="*/ 48 h 153"/>
                              <a:gd name="T18" fmla="*/ 121 w 136"/>
                              <a:gd name="T19" fmla="*/ 114 h 153"/>
                              <a:gd name="T20" fmla="*/ 121 w 136"/>
                              <a:gd name="T21" fmla="*/ 121 h 153"/>
                              <a:gd name="T22" fmla="*/ 123 w 136"/>
                              <a:gd name="T23" fmla="*/ 126 h 153"/>
                              <a:gd name="T24" fmla="*/ 127 w 136"/>
                              <a:gd name="T25" fmla="*/ 130 h 153"/>
                              <a:gd name="T26" fmla="*/ 136 w 136"/>
                              <a:gd name="T27" fmla="*/ 130 h 153"/>
                              <a:gd name="T28" fmla="*/ 136 w 136"/>
                              <a:gd name="T29" fmla="*/ 148 h 153"/>
                              <a:gd name="T30" fmla="*/ 131 w 136"/>
                              <a:gd name="T31" fmla="*/ 149 h 153"/>
                              <a:gd name="T32" fmla="*/ 125 w 136"/>
                              <a:gd name="T33" fmla="*/ 149 h 153"/>
                              <a:gd name="T34" fmla="*/ 115 w 136"/>
                              <a:gd name="T35" fmla="*/ 148 h 153"/>
                              <a:gd name="T36" fmla="*/ 108 w 136"/>
                              <a:gd name="T37" fmla="*/ 145 h 153"/>
                              <a:gd name="T38" fmla="*/ 102 w 136"/>
                              <a:gd name="T39" fmla="*/ 139 h 153"/>
                              <a:gd name="T40" fmla="*/ 99 w 136"/>
                              <a:gd name="T41" fmla="*/ 128 h 153"/>
                              <a:gd name="T42" fmla="*/ 90 w 136"/>
                              <a:gd name="T43" fmla="*/ 140 h 153"/>
                              <a:gd name="T44" fmla="*/ 78 w 136"/>
                              <a:gd name="T45" fmla="*/ 147 h 153"/>
                              <a:gd name="T46" fmla="*/ 65 w 136"/>
                              <a:gd name="T47" fmla="*/ 152 h 153"/>
                              <a:gd name="T48" fmla="*/ 50 w 136"/>
                              <a:gd name="T49" fmla="*/ 153 h 153"/>
                              <a:gd name="T50" fmla="*/ 14 w 136"/>
                              <a:gd name="T51" fmla="*/ 143 h 153"/>
                              <a:gd name="T52" fmla="*/ 0 w 136"/>
                              <a:gd name="T53" fmla="*/ 111 h 153"/>
                              <a:gd name="T54" fmla="*/ 3 w 136"/>
                              <a:gd name="T55" fmla="*/ 94 h 153"/>
                              <a:gd name="T56" fmla="*/ 14 w 136"/>
                              <a:gd name="T57" fmla="*/ 81 h 153"/>
                              <a:gd name="T58" fmla="*/ 35 w 136"/>
                              <a:gd name="T59" fmla="*/ 71 h 153"/>
                              <a:gd name="T60" fmla="*/ 70 w 136"/>
                              <a:gd name="T61" fmla="*/ 65 h 153"/>
                              <a:gd name="T62" fmla="*/ 83 w 136"/>
                              <a:gd name="T63" fmla="*/ 64 h 153"/>
                              <a:gd name="T64" fmla="*/ 92 w 136"/>
                              <a:gd name="T65" fmla="*/ 62 h 153"/>
                              <a:gd name="T66" fmla="*/ 96 w 136"/>
                              <a:gd name="T67" fmla="*/ 56 h 153"/>
                              <a:gd name="T68" fmla="*/ 98 w 136"/>
                              <a:gd name="T69" fmla="*/ 46 h 153"/>
                              <a:gd name="T70" fmla="*/ 97 w 136"/>
                              <a:gd name="T71" fmla="*/ 39 h 153"/>
                              <a:gd name="T72" fmla="*/ 94 w 136"/>
                              <a:gd name="T73" fmla="*/ 29 h 153"/>
                              <a:gd name="T74" fmla="*/ 84 w 136"/>
                              <a:gd name="T75" fmla="*/ 21 h 153"/>
                              <a:gd name="T76" fmla="*/ 66 w 136"/>
                              <a:gd name="T77" fmla="*/ 17 h 153"/>
                              <a:gd name="T78" fmla="*/ 56 w 136"/>
                              <a:gd name="T79" fmla="*/ 18 h 153"/>
                              <a:gd name="T80" fmla="*/ 44 w 136"/>
                              <a:gd name="T81" fmla="*/ 21 h 153"/>
                              <a:gd name="T82" fmla="*/ 33 w 136"/>
                              <a:gd name="T83" fmla="*/ 30 h 153"/>
                              <a:gd name="T84" fmla="*/ 29 w 136"/>
                              <a:gd name="T85" fmla="*/ 48 h 153"/>
                              <a:gd name="T86" fmla="*/ 5 w 136"/>
                              <a:gd name="T87" fmla="*/ 48 h 153"/>
                              <a:gd name="T88" fmla="*/ 98 w 136"/>
                              <a:gd name="T89" fmla="*/ 75 h 153"/>
                              <a:gd name="T90" fmla="*/ 92 w 136"/>
                              <a:gd name="T91" fmla="*/ 78 h 153"/>
                              <a:gd name="T92" fmla="*/ 85 w 136"/>
                              <a:gd name="T93" fmla="*/ 80 h 153"/>
                              <a:gd name="T94" fmla="*/ 77 w 136"/>
                              <a:gd name="T95" fmla="*/ 81 h 153"/>
                              <a:gd name="T96" fmla="*/ 67 w 136"/>
                              <a:gd name="T97" fmla="*/ 82 h 153"/>
                              <a:gd name="T98" fmla="*/ 51 w 136"/>
                              <a:gd name="T99" fmla="*/ 85 h 153"/>
                              <a:gd name="T100" fmla="*/ 38 w 136"/>
                              <a:gd name="T101" fmla="*/ 89 h 153"/>
                              <a:gd name="T102" fmla="*/ 30 w 136"/>
                              <a:gd name="T103" fmla="*/ 96 h 153"/>
                              <a:gd name="T104" fmla="*/ 26 w 136"/>
                              <a:gd name="T105" fmla="*/ 110 h 153"/>
                              <a:gd name="T106" fmla="*/ 34 w 136"/>
                              <a:gd name="T107" fmla="*/ 129 h 153"/>
                              <a:gd name="T108" fmla="*/ 54 w 136"/>
                              <a:gd name="T109" fmla="*/ 136 h 153"/>
                              <a:gd name="T110" fmla="*/ 68 w 136"/>
                              <a:gd name="T111" fmla="*/ 134 h 153"/>
                              <a:gd name="T112" fmla="*/ 82 w 136"/>
                              <a:gd name="T113" fmla="*/ 126 h 153"/>
                              <a:gd name="T114" fmla="*/ 92 w 136"/>
                              <a:gd name="T115" fmla="*/ 111 h 153"/>
                              <a:gd name="T116" fmla="*/ 97 w 136"/>
                              <a:gd name="T117" fmla="*/ 87 h 153"/>
                              <a:gd name="T118" fmla="*/ 98 w 136"/>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6" h="153">
                                <a:moveTo>
                                  <a:pt x="5" y="48"/>
                                </a:moveTo>
                                <a:cubicBezTo>
                                  <a:pt x="5" y="43"/>
                                  <a:pt x="6" y="38"/>
                                  <a:pt x="8" y="32"/>
                                </a:cubicBezTo>
                                <a:cubicBezTo>
                                  <a:pt x="9" y="27"/>
                                  <a:pt x="12" y="21"/>
                                  <a:pt x="17" y="17"/>
                                </a:cubicBezTo>
                                <a:cubicBezTo>
                                  <a:pt x="21" y="12"/>
                                  <a:pt x="27" y="8"/>
                                  <a:pt x="35" y="5"/>
                                </a:cubicBezTo>
                                <a:cubicBezTo>
                                  <a:pt x="43" y="2"/>
                                  <a:pt x="53" y="0"/>
                                  <a:pt x="66" y="0"/>
                                </a:cubicBezTo>
                                <a:cubicBezTo>
                                  <a:pt x="72" y="0"/>
                                  <a:pt x="78" y="1"/>
                                  <a:pt x="84" y="2"/>
                                </a:cubicBezTo>
                                <a:cubicBezTo>
                                  <a:pt x="91" y="3"/>
                                  <a:pt x="97" y="5"/>
                                  <a:pt x="103" y="8"/>
                                </a:cubicBezTo>
                                <a:cubicBezTo>
                                  <a:pt x="109" y="12"/>
                                  <a:pt x="113" y="16"/>
                                  <a:pt x="117" y="23"/>
                                </a:cubicBezTo>
                                <a:cubicBezTo>
                                  <a:pt x="121" y="29"/>
                                  <a:pt x="123" y="37"/>
                                  <a:pt x="122" y="48"/>
                                </a:cubicBezTo>
                                <a:cubicBezTo>
                                  <a:pt x="121" y="114"/>
                                  <a:pt x="121" y="114"/>
                                  <a:pt x="121" y="114"/>
                                </a:cubicBezTo>
                                <a:cubicBezTo>
                                  <a:pt x="121" y="116"/>
                                  <a:pt x="121" y="119"/>
                                  <a:pt x="121" y="121"/>
                                </a:cubicBezTo>
                                <a:cubicBezTo>
                                  <a:pt x="121" y="123"/>
                                  <a:pt x="122" y="125"/>
                                  <a:pt x="123" y="126"/>
                                </a:cubicBezTo>
                                <a:cubicBezTo>
                                  <a:pt x="124" y="128"/>
                                  <a:pt x="125" y="129"/>
                                  <a:pt x="127" y="130"/>
                                </a:cubicBezTo>
                                <a:cubicBezTo>
                                  <a:pt x="129" y="130"/>
                                  <a:pt x="132" y="131"/>
                                  <a:pt x="136" y="130"/>
                                </a:cubicBezTo>
                                <a:cubicBezTo>
                                  <a:pt x="136" y="148"/>
                                  <a:pt x="136" y="148"/>
                                  <a:pt x="136" y="148"/>
                                </a:cubicBezTo>
                                <a:cubicBezTo>
                                  <a:pt x="134" y="148"/>
                                  <a:pt x="133" y="148"/>
                                  <a:pt x="131" y="149"/>
                                </a:cubicBezTo>
                                <a:cubicBezTo>
                                  <a:pt x="129" y="149"/>
                                  <a:pt x="127" y="149"/>
                                  <a:pt x="125" y="149"/>
                                </a:cubicBezTo>
                                <a:cubicBezTo>
                                  <a:pt x="121" y="149"/>
                                  <a:pt x="118" y="149"/>
                                  <a:pt x="115" y="148"/>
                                </a:cubicBezTo>
                                <a:cubicBezTo>
                                  <a:pt x="112" y="148"/>
                                  <a:pt x="110" y="147"/>
                                  <a:pt x="108" y="145"/>
                                </a:cubicBezTo>
                                <a:cubicBezTo>
                                  <a:pt x="106" y="144"/>
                                  <a:pt x="104" y="142"/>
                                  <a:pt x="102" y="139"/>
                                </a:cubicBezTo>
                                <a:cubicBezTo>
                                  <a:pt x="101" y="137"/>
                                  <a:pt x="100" y="133"/>
                                  <a:pt x="99" y="128"/>
                                </a:cubicBezTo>
                                <a:cubicBezTo>
                                  <a:pt x="97" y="133"/>
                                  <a:pt x="94" y="136"/>
                                  <a:pt x="90" y="140"/>
                                </a:cubicBezTo>
                                <a:cubicBezTo>
                                  <a:pt x="87" y="143"/>
                                  <a:pt x="83" y="145"/>
                                  <a:pt x="78" y="147"/>
                                </a:cubicBezTo>
                                <a:cubicBezTo>
                                  <a:pt x="74" y="150"/>
                                  <a:pt x="70" y="151"/>
                                  <a:pt x="65" y="152"/>
                                </a:cubicBezTo>
                                <a:cubicBezTo>
                                  <a:pt x="60" y="153"/>
                                  <a:pt x="55" y="153"/>
                                  <a:pt x="50" y="153"/>
                                </a:cubicBezTo>
                                <a:cubicBezTo>
                                  <a:pt x="36" y="153"/>
                                  <a:pt x="23" y="150"/>
                                  <a:pt x="14" y="143"/>
                                </a:cubicBezTo>
                                <a:cubicBezTo>
                                  <a:pt x="5" y="136"/>
                                  <a:pt x="0" y="125"/>
                                  <a:pt x="0" y="111"/>
                                </a:cubicBezTo>
                                <a:cubicBezTo>
                                  <a:pt x="0" y="104"/>
                                  <a:pt x="1" y="99"/>
                                  <a:pt x="3" y="94"/>
                                </a:cubicBezTo>
                                <a:cubicBezTo>
                                  <a:pt x="5" y="89"/>
                                  <a:pt x="9" y="85"/>
                                  <a:pt x="14" y="81"/>
                                </a:cubicBezTo>
                                <a:cubicBezTo>
                                  <a:pt x="19" y="77"/>
                                  <a:pt x="26" y="74"/>
                                  <a:pt x="35" y="71"/>
                                </a:cubicBezTo>
                                <a:cubicBezTo>
                                  <a:pt x="44" y="69"/>
                                  <a:pt x="56" y="67"/>
                                  <a:pt x="70" y="65"/>
                                </a:cubicBezTo>
                                <a:cubicBezTo>
                                  <a:pt x="75" y="65"/>
                                  <a:pt x="80" y="65"/>
                                  <a:pt x="83" y="64"/>
                                </a:cubicBezTo>
                                <a:cubicBezTo>
                                  <a:pt x="87" y="64"/>
                                  <a:pt x="90" y="63"/>
                                  <a:pt x="92" y="62"/>
                                </a:cubicBezTo>
                                <a:cubicBezTo>
                                  <a:pt x="94" y="61"/>
                                  <a:pt x="95" y="59"/>
                                  <a:pt x="96" y="56"/>
                                </a:cubicBezTo>
                                <a:cubicBezTo>
                                  <a:pt x="97" y="54"/>
                                  <a:pt x="98" y="51"/>
                                  <a:pt x="98" y="46"/>
                                </a:cubicBezTo>
                                <a:cubicBezTo>
                                  <a:pt x="98" y="44"/>
                                  <a:pt x="98" y="42"/>
                                  <a:pt x="97" y="39"/>
                                </a:cubicBezTo>
                                <a:cubicBezTo>
                                  <a:pt x="97" y="35"/>
                                  <a:pt x="96" y="32"/>
                                  <a:pt x="94" y="29"/>
                                </a:cubicBezTo>
                                <a:cubicBezTo>
                                  <a:pt x="92" y="26"/>
                                  <a:pt x="88" y="23"/>
                                  <a:pt x="84" y="21"/>
                                </a:cubicBezTo>
                                <a:cubicBezTo>
                                  <a:pt x="80" y="18"/>
                                  <a:pt x="74" y="17"/>
                                  <a:pt x="66" y="17"/>
                                </a:cubicBezTo>
                                <a:cubicBezTo>
                                  <a:pt x="64" y="17"/>
                                  <a:pt x="60" y="17"/>
                                  <a:pt x="56" y="18"/>
                                </a:cubicBezTo>
                                <a:cubicBezTo>
                                  <a:pt x="52" y="18"/>
                                  <a:pt x="48" y="19"/>
                                  <a:pt x="44" y="21"/>
                                </a:cubicBezTo>
                                <a:cubicBezTo>
                                  <a:pt x="40" y="23"/>
                                  <a:pt x="36" y="26"/>
                                  <a:pt x="33" y="30"/>
                                </a:cubicBezTo>
                                <a:cubicBezTo>
                                  <a:pt x="30" y="34"/>
                                  <a:pt x="29" y="40"/>
                                  <a:pt x="29" y="48"/>
                                </a:cubicBezTo>
                                <a:lnTo>
                                  <a:pt x="5" y="48"/>
                                </a:lnTo>
                                <a:close/>
                                <a:moveTo>
                                  <a:pt x="98" y="75"/>
                                </a:moveTo>
                                <a:cubicBezTo>
                                  <a:pt x="96" y="76"/>
                                  <a:pt x="94" y="78"/>
                                  <a:pt x="92" y="78"/>
                                </a:cubicBezTo>
                                <a:cubicBezTo>
                                  <a:pt x="90" y="79"/>
                                  <a:pt x="88" y="79"/>
                                  <a:pt x="85" y="80"/>
                                </a:cubicBezTo>
                                <a:cubicBezTo>
                                  <a:pt x="83" y="80"/>
                                  <a:pt x="80" y="80"/>
                                  <a:pt x="77" y="81"/>
                                </a:cubicBezTo>
                                <a:cubicBezTo>
                                  <a:pt x="74" y="81"/>
                                  <a:pt x="71" y="81"/>
                                  <a:pt x="67" y="82"/>
                                </a:cubicBezTo>
                                <a:cubicBezTo>
                                  <a:pt x="61" y="83"/>
                                  <a:pt x="56" y="84"/>
                                  <a:pt x="51" y="85"/>
                                </a:cubicBezTo>
                                <a:cubicBezTo>
                                  <a:pt x="46" y="85"/>
                                  <a:pt x="42" y="87"/>
                                  <a:pt x="38" y="89"/>
                                </a:cubicBezTo>
                                <a:cubicBezTo>
                                  <a:pt x="35" y="90"/>
                                  <a:pt x="32" y="93"/>
                                  <a:pt x="30" y="96"/>
                                </a:cubicBezTo>
                                <a:cubicBezTo>
                                  <a:pt x="27" y="100"/>
                                  <a:pt x="26" y="104"/>
                                  <a:pt x="26" y="110"/>
                                </a:cubicBezTo>
                                <a:cubicBezTo>
                                  <a:pt x="26" y="118"/>
                                  <a:pt x="29" y="125"/>
                                  <a:pt x="34" y="129"/>
                                </a:cubicBezTo>
                                <a:cubicBezTo>
                                  <a:pt x="39" y="134"/>
                                  <a:pt x="46" y="136"/>
                                  <a:pt x="54" y="136"/>
                                </a:cubicBezTo>
                                <a:cubicBezTo>
                                  <a:pt x="58" y="136"/>
                                  <a:pt x="63" y="135"/>
                                  <a:pt x="68" y="134"/>
                                </a:cubicBezTo>
                                <a:cubicBezTo>
                                  <a:pt x="73" y="132"/>
                                  <a:pt x="78" y="130"/>
                                  <a:pt x="82" y="126"/>
                                </a:cubicBezTo>
                                <a:cubicBezTo>
                                  <a:pt x="86" y="123"/>
                                  <a:pt x="89" y="118"/>
                                  <a:pt x="92" y="111"/>
                                </a:cubicBezTo>
                                <a:cubicBezTo>
                                  <a:pt x="95" y="105"/>
                                  <a:pt x="97" y="97"/>
                                  <a:pt x="97" y="87"/>
                                </a:cubicBezTo>
                                <a:lnTo>
                                  <a:pt x="9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
                        <wps:cNvSpPr>
                          <a:spLocks/>
                        </wps:cNvSpPr>
                        <wps:spPr bwMode="auto">
                          <a:xfrm>
                            <a:off x="725805" y="8408035"/>
                            <a:ext cx="38100" cy="46990"/>
                          </a:xfrm>
                          <a:custGeom>
                            <a:avLst/>
                            <a:gdLst>
                              <a:gd name="T0" fmla="*/ 25 w 120"/>
                              <a:gd name="T1" fmla="*/ 6 h 148"/>
                              <a:gd name="T2" fmla="*/ 25 w 120"/>
                              <a:gd name="T3" fmla="*/ 25 h 148"/>
                              <a:gd name="T4" fmla="*/ 44 w 120"/>
                              <a:gd name="T5" fmla="*/ 7 h 148"/>
                              <a:gd name="T6" fmla="*/ 73 w 120"/>
                              <a:gd name="T7" fmla="*/ 0 h 148"/>
                              <a:gd name="T8" fmla="*/ 96 w 120"/>
                              <a:gd name="T9" fmla="*/ 4 h 148"/>
                              <a:gd name="T10" fmla="*/ 111 w 120"/>
                              <a:gd name="T11" fmla="*/ 16 h 148"/>
                              <a:gd name="T12" fmla="*/ 118 w 120"/>
                              <a:gd name="T13" fmla="*/ 33 h 148"/>
                              <a:gd name="T14" fmla="*/ 120 w 120"/>
                              <a:gd name="T15" fmla="*/ 53 h 148"/>
                              <a:gd name="T16" fmla="*/ 120 w 120"/>
                              <a:gd name="T17" fmla="*/ 148 h 148"/>
                              <a:gd name="T18" fmla="*/ 95 w 120"/>
                              <a:gd name="T19" fmla="*/ 148 h 148"/>
                              <a:gd name="T20" fmla="*/ 95 w 120"/>
                              <a:gd name="T21" fmla="*/ 61 h 148"/>
                              <a:gd name="T22" fmla="*/ 95 w 120"/>
                              <a:gd name="T23" fmla="*/ 48 h 148"/>
                              <a:gd name="T24" fmla="*/ 92 w 120"/>
                              <a:gd name="T25" fmla="*/ 33 h 148"/>
                              <a:gd name="T26" fmla="*/ 83 w 120"/>
                              <a:gd name="T27" fmla="*/ 22 h 148"/>
                              <a:gd name="T28" fmla="*/ 65 w 120"/>
                              <a:gd name="T29" fmla="*/ 17 h 148"/>
                              <a:gd name="T30" fmla="*/ 53 w 120"/>
                              <a:gd name="T31" fmla="*/ 19 h 148"/>
                              <a:gd name="T32" fmla="*/ 40 w 120"/>
                              <a:gd name="T33" fmla="*/ 26 h 148"/>
                              <a:gd name="T34" fmla="*/ 29 w 120"/>
                              <a:gd name="T35" fmla="*/ 42 h 148"/>
                              <a:gd name="T36" fmla="*/ 25 w 120"/>
                              <a:gd name="T37" fmla="*/ 70 h 148"/>
                              <a:gd name="T38" fmla="*/ 25 w 120"/>
                              <a:gd name="T39" fmla="*/ 148 h 148"/>
                              <a:gd name="T40" fmla="*/ 0 w 120"/>
                              <a:gd name="T41" fmla="*/ 148 h 148"/>
                              <a:gd name="T42" fmla="*/ 0 w 120"/>
                              <a:gd name="T43" fmla="*/ 6 h 148"/>
                              <a:gd name="T44" fmla="*/ 25 w 120"/>
                              <a:gd name="T45"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0" h="148">
                                <a:moveTo>
                                  <a:pt x="25" y="6"/>
                                </a:moveTo>
                                <a:cubicBezTo>
                                  <a:pt x="25" y="25"/>
                                  <a:pt x="25" y="25"/>
                                  <a:pt x="25" y="25"/>
                                </a:cubicBezTo>
                                <a:cubicBezTo>
                                  <a:pt x="29" y="18"/>
                                  <a:pt x="36" y="12"/>
                                  <a:pt x="44" y="7"/>
                                </a:cubicBezTo>
                                <a:cubicBezTo>
                                  <a:pt x="52" y="2"/>
                                  <a:pt x="62" y="0"/>
                                  <a:pt x="73" y="0"/>
                                </a:cubicBezTo>
                                <a:cubicBezTo>
                                  <a:pt x="83" y="0"/>
                                  <a:pt x="90" y="1"/>
                                  <a:pt x="96" y="4"/>
                                </a:cubicBezTo>
                                <a:cubicBezTo>
                                  <a:pt x="102" y="7"/>
                                  <a:pt x="107" y="11"/>
                                  <a:pt x="111" y="16"/>
                                </a:cubicBezTo>
                                <a:cubicBezTo>
                                  <a:pt x="114" y="21"/>
                                  <a:pt x="117" y="26"/>
                                  <a:pt x="118" y="33"/>
                                </a:cubicBezTo>
                                <a:cubicBezTo>
                                  <a:pt x="119" y="39"/>
                                  <a:pt x="120" y="46"/>
                                  <a:pt x="120" y="53"/>
                                </a:cubicBezTo>
                                <a:cubicBezTo>
                                  <a:pt x="120" y="148"/>
                                  <a:pt x="120" y="148"/>
                                  <a:pt x="120" y="148"/>
                                </a:cubicBezTo>
                                <a:cubicBezTo>
                                  <a:pt x="95" y="148"/>
                                  <a:pt x="95" y="148"/>
                                  <a:pt x="95" y="148"/>
                                </a:cubicBezTo>
                                <a:cubicBezTo>
                                  <a:pt x="95" y="61"/>
                                  <a:pt x="95" y="61"/>
                                  <a:pt x="95" y="61"/>
                                </a:cubicBezTo>
                                <a:cubicBezTo>
                                  <a:pt x="95" y="57"/>
                                  <a:pt x="95" y="53"/>
                                  <a:pt x="95" y="48"/>
                                </a:cubicBezTo>
                                <a:cubicBezTo>
                                  <a:pt x="95" y="42"/>
                                  <a:pt x="94" y="38"/>
                                  <a:pt x="92" y="33"/>
                                </a:cubicBezTo>
                                <a:cubicBezTo>
                                  <a:pt x="90" y="29"/>
                                  <a:pt x="87" y="25"/>
                                  <a:pt x="83" y="22"/>
                                </a:cubicBezTo>
                                <a:cubicBezTo>
                                  <a:pt x="79" y="19"/>
                                  <a:pt x="73" y="17"/>
                                  <a:pt x="65" y="17"/>
                                </a:cubicBezTo>
                                <a:cubicBezTo>
                                  <a:pt x="62" y="17"/>
                                  <a:pt x="58" y="18"/>
                                  <a:pt x="53" y="19"/>
                                </a:cubicBezTo>
                                <a:cubicBezTo>
                                  <a:pt x="49" y="20"/>
                                  <a:pt x="44" y="22"/>
                                  <a:pt x="40" y="26"/>
                                </a:cubicBezTo>
                                <a:cubicBezTo>
                                  <a:pt x="36" y="30"/>
                                  <a:pt x="32" y="35"/>
                                  <a:pt x="29" y="42"/>
                                </a:cubicBezTo>
                                <a:cubicBezTo>
                                  <a:pt x="26" y="49"/>
                                  <a:pt x="25" y="58"/>
                                  <a:pt x="25" y="70"/>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
                        <wps:cNvSpPr>
                          <a:spLocks noEditPoints="1"/>
                        </wps:cNvSpPr>
                        <wps:spPr bwMode="auto">
                          <a:xfrm>
                            <a:off x="795020" y="8390890"/>
                            <a:ext cx="43815" cy="66040"/>
                          </a:xfrm>
                          <a:custGeom>
                            <a:avLst/>
                            <a:gdLst>
                              <a:gd name="T0" fmla="*/ 26 w 137"/>
                              <a:gd name="T1" fmla="*/ 159 h 208"/>
                              <a:gd name="T2" fmla="*/ 34 w 137"/>
                              <a:gd name="T3" fmla="*/ 175 h 208"/>
                              <a:gd name="T4" fmla="*/ 44 w 137"/>
                              <a:gd name="T5" fmla="*/ 183 h 208"/>
                              <a:gd name="T6" fmla="*/ 55 w 137"/>
                              <a:gd name="T7" fmla="*/ 186 h 208"/>
                              <a:gd name="T8" fmla="*/ 64 w 137"/>
                              <a:gd name="T9" fmla="*/ 187 h 208"/>
                              <a:gd name="T10" fmla="*/ 88 w 137"/>
                              <a:gd name="T11" fmla="*/ 180 h 208"/>
                              <a:gd name="T12" fmla="*/ 103 w 137"/>
                              <a:gd name="T13" fmla="*/ 162 h 208"/>
                              <a:gd name="T14" fmla="*/ 110 w 137"/>
                              <a:gd name="T15" fmla="*/ 138 h 208"/>
                              <a:gd name="T16" fmla="*/ 111 w 137"/>
                              <a:gd name="T17" fmla="*/ 114 h 208"/>
                              <a:gd name="T18" fmla="*/ 111 w 137"/>
                              <a:gd name="T19" fmla="*/ 114 h 208"/>
                              <a:gd name="T20" fmla="*/ 89 w 137"/>
                              <a:gd name="T21" fmla="*/ 130 h 208"/>
                              <a:gd name="T22" fmla="*/ 63 w 137"/>
                              <a:gd name="T23" fmla="*/ 135 h 208"/>
                              <a:gd name="T24" fmla="*/ 38 w 137"/>
                              <a:gd name="T25" fmla="*/ 130 h 208"/>
                              <a:gd name="T26" fmla="*/ 18 w 137"/>
                              <a:gd name="T27" fmla="*/ 117 h 208"/>
                              <a:gd name="T28" fmla="*/ 5 w 137"/>
                              <a:gd name="T29" fmla="*/ 97 h 208"/>
                              <a:gd name="T30" fmla="*/ 0 w 137"/>
                              <a:gd name="T31" fmla="*/ 69 h 208"/>
                              <a:gd name="T32" fmla="*/ 4 w 137"/>
                              <a:gd name="T33" fmla="*/ 41 h 208"/>
                              <a:gd name="T34" fmla="*/ 17 w 137"/>
                              <a:gd name="T35" fmla="*/ 19 h 208"/>
                              <a:gd name="T36" fmla="*/ 39 w 137"/>
                              <a:gd name="T37" fmla="*/ 5 h 208"/>
                              <a:gd name="T38" fmla="*/ 67 w 137"/>
                              <a:gd name="T39" fmla="*/ 0 h 208"/>
                              <a:gd name="T40" fmla="*/ 84 w 137"/>
                              <a:gd name="T41" fmla="*/ 1 h 208"/>
                              <a:gd name="T42" fmla="*/ 100 w 137"/>
                              <a:gd name="T43" fmla="*/ 6 h 208"/>
                              <a:gd name="T44" fmla="*/ 115 w 137"/>
                              <a:gd name="T45" fmla="*/ 17 h 208"/>
                              <a:gd name="T46" fmla="*/ 127 w 137"/>
                              <a:gd name="T47" fmla="*/ 35 h 208"/>
                              <a:gd name="T48" fmla="*/ 134 w 137"/>
                              <a:gd name="T49" fmla="*/ 63 h 208"/>
                              <a:gd name="T50" fmla="*/ 137 w 137"/>
                              <a:gd name="T51" fmla="*/ 101 h 208"/>
                              <a:gd name="T52" fmla="*/ 134 w 137"/>
                              <a:gd name="T53" fmla="*/ 141 h 208"/>
                              <a:gd name="T54" fmla="*/ 125 w 137"/>
                              <a:gd name="T55" fmla="*/ 170 h 208"/>
                              <a:gd name="T56" fmla="*/ 112 w 137"/>
                              <a:gd name="T57" fmla="*/ 189 h 208"/>
                              <a:gd name="T58" fmla="*/ 96 w 137"/>
                              <a:gd name="T59" fmla="*/ 201 h 208"/>
                              <a:gd name="T60" fmla="*/ 79 w 137"/>
                              <a:gd name="T61" fmla="*/ 206 h 208"/>
                              <a:gd name="T62" fmla="*/ 63 w 137"/>
                              <a:gd name="T63" fmla="*/ 208 h 208"/>
                              <a:gd name="T64" fmla="*/ 50 w 137"/>
                              <a:gd name="T65" fmla="*/ 207 h 208"/>
                              <a:gd name="T66" fmla="*/ 32 w 137"/>
                              <a:gd name="T67" fmla="*/ 201 h 208"/>
                              <a:gd name="T68" fmla="*/ 14 w 137"/>
                              <a:gd name="T69" fmla="*/ 186 h 208"/>
                              <a:gd name="T70" fmla="*/ 3 w 137"/>
                              <a:gd name="T71" fmla="*/ 159 h 208"/>
                              <a:gd name="T72" fmla="*/ 26 w 137"/>
                              <a:gd name="T73" fmla="*/ 159 h 208"/>
                              <a:gd name="T74" fmla="*/ 109 w 137"/>
                              <a:gd name="T75" fmla="*/ 68 h 208"/>
                              <a:gd name="T76" fmla="*/ 107 w 137"/>
                              <a:gd name="T77" fmla="*/ 51 h 208"/>
                              <a:gd name="T78" fmla="*/ 99 w 137"/>
                              <a:gd name="T79" fmla="*/ 36 h 208"/>
                              <a:gd name="T80" fmla="*/ 85 w 137"/>
                              <a:gd name="T81" fmla="*/ 25 h 208"/>
                              <a:gd name="T82" fmla="*/ 65 w 137"/>
                              <a:gd name="T83" fmla="*/ 21 h 208"/>
                              <a:gd name="T84" fmla="*/ 47 w 137"/>
                              <a:gd name="T85" fmla="*/ 25 h 208"/>
                              <a:gd name="T86" fmla="*/ 34 w 137"/>
                              <a:gd name="T87" fmla="*/ 36 h 208"/>
                              <a:gd name="T88" fmla="*/ 27 w 137"/>
                              <a:gd name="T89" fmla="*/ 51 h 208"/>
                              <a:gd name="T90" fmla="*/ 24 w 137"/>
                              <a:gd name="T91" fmla="*/ 69 h 208"/>
                              <a:gd name="T92" fmla="*/ 27 w 137"/>
                              <a:gd name="T93" fmla="*/ 86 h 208"/>
                              <a:gd name="T94" fmla="*/ 35 w 137"/>
                              <a:gd name="T95" fmla="*/ 101 h 208"/>
                              <a:gd name="T96" fmla="*/ 48 w 137"/>
                              <a:gd name="T97" fmla="*/ 110 h 208"/>
                              <a:gd name="T98" fmla="*/ 66 w 137"/>
                              <a:gd name="T99" fmla="*/ 114 h 208"/>
                              <a:gd name="T100" fmla="*/ 98 w 137"/>
                              <a:gd name="T101" fmla="*/ 101 h 208"/>
                              <a:gd name="T102" fmla="*/ 109 w 137"/>
                              <a:gd name="T103" fmla="*/ 6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7" h="208">
                                <a:moveTo>
                                  <a:pt x="26" y="159"/>
                                </a:moveTo>
                                <a:cubicBezTo>
                                  <a:pt x="28" y="166"/>
                                  <a:pt x="30" y="171"/>
                                  <a:pt x="34" y="175"/>
                                </a:cubicBezTo>
                                <a:cubicBezTo>
                                  <a:pt x="37" y="179"/>
                                  <a:pt x="41" y="181"/>
                                  <a:pt x="44" y="183"/>
                                </a:cubicBezTo>
                                <a:cubicBezTo>
                                  <a:pt x="48" y="185"/>
                                  <a:pt x="52" y="186"/>
                                  <a:pt x="55" y="186"/>
                                </a:cubicBezTo>
                                <a:cubicBezTo>
                                  <a:pt x="59" y="186"/>
                                  <a:pt x="62" y="187"/>
                                  <a:pt x="64" y="187"/>
                                </a:cubicBezTo>
                                <a:cubicBezTo>
                                  <a:pt x="74" y="187"/>
                                  <a:pt x="82" y="184"/>
                                  <a:pt x="88" y="180"/>
                                </a:cubicBezTo>
                                <a:cubicBezTo>
                                  <a:pt x="95" y="175"/>
                                  <a:pt x="99" y="169"/>
                                  <a:pt x="103" y="162"/>
                                </a:cubicBezTo>
                                <a:cubicBezTo>
                                  <a:pt x="106" y="155"/>
                                  <a:pt x="108" y="147"/>
                                  <a:pt x="110" y="138"/>
                                </a:cubicBezTo>
                                <a:cubicBezTo>
                                  <a:pt x="111" y="130"/>
                                  <a:pt x="111" y="122"/>
                                  <a:pt x="111" y="114"/>
                                </a:cubicBezTo>
                                <a:cubicBezTo>
                                  <a:pt x="111" y="114"/>
                                  <a:pt x="111" y="114"/>
                                  <a:pt x="111" y="114"/>
                                </a:cubicBezTo>
                                <a:cubicBezTo>
                                  <a:pt x="105" y="122"/>
                                  <a:pt x="98" y="127"/>
                                  <a:pt x="89" y="130"/>
                                </a:cubicBezTo>
                                <a:cubicBezTo>
                                  <a:pt x="81" y="133"/>
                                  <a:pt x="72" y="135"/>
                                  <a:pt x="63" y="135"/>
                                </a:cubicBezTo>
                                <a:cubicBezTo>
                                  <a:pt x="54" y="135"/>
                                  <a:pt x="46" y="133"/>
                                  <a:pt x="38" y="130"/>
                                </a:cubicBezTo>
                                <a:cubicBezTo>
                                  <a:pt x="30" y="127"/>
                                  <a:pt x="24" y="123"/>
                                  <a:pt x="18" y="117"/>
                                </a:cubicBezTo>
                                <a:cubicBezTo>
                                  <a:pt x="12" y="112"/>
                                  <a:pt x="8" y="105"/>
                                  <a:pt x="5" y="97"/>
                                </a:cubicBezTo>
                                <a:cubicBezTo>
                                  <a:pt x="1" y="89"/>
                                  <a:pt x="0" y="80"/>
                                  <a:pt x="0" y="69"/>
                                </a:cubicBezTo>
                                <a:cubicBezTo>
                                  <a:pt x="0" y="59"/>
                                  <a:pt x="1" y="50"/>
                                  <a:pt x="4" y="41"/>
                                </a:cubicBezTo>
                                <a:cubicBezTo>
                                  <a:pt x="7" y="33"/>
                                  <a:pt x="12" y="25"/>
                                  <a:pt x="17" y="19"/>
                                </a:cubicBezTo>
                                <a:cubicBezTo>
                                  <a:pt x="23" y="13"/>
                                  <a:pt x="30" y="8"/>
                                  <a:pt x="39" y="5"/>
                                </a:cubicBezTo>
                                <a:cubicBezTo>
                                  <a:pt x="47" y="2"/>
                                  <a:pt x="56" y="0"/>
                                  <a:pt x="67" y="0"/>
                                </a:cubicBezTo>
                                <a:cubicBezTo>
                                  <a:pt x="73" y="0"/>
                                  <a:pt x="78" y="0"/>
                                  <a:pt x="84" y="1"/>
                                </a:cubicBezTo>
                                <a:cubicBezTo>
                                  <a:pt x="90" y="2"/>
                                  <a:pt x="95" y="4"/>
                                  <a:pt x="100" y="6"/>
                                </a:cubicBezTo>
                                <a:cubicBezTo>
                                  <a:pt x="105" y="9"/>
                                  <a:pt x="110" y="13"/>
                                  <a:pt x="115" y="17"/>
                                </a:cubicBezTo>
                                <a:cubicBezTo>
                                  <a:pt x="119" y="22"/>
                                  <a:pt x="123" y="28"/>
                                  <a:pt x="127" y="35"/>
                                </a:cubicBezTo>
                                <a:cubicBezTo>
                                  <a:pt x="130" y="43"/>
                                  <a:pt x="132" y="52"/>
                                  <a:pt x="134" y="63"/>
                                </a:cubicBezTo>
                                <a:cubicBezTo>
                                  <a:pt x="136" y="73"/>
                                  <a:pt x="137" y="86"/>
                                  <a:pt x="137" y="101"/>
                                </a:cubicBezTo>
                                <a:cubicBezTo>
                                  <a:pt x="137" y="117"/>
                                  <a:pt x="136" y="130"/>
                                  <a:pt x="134" y="141"/>
                                </a:cubicBezTo>
                                <a:cubicBezTo>
                                  <a:pt x="132" y="153"/>
                                  <a:pt x="129" y="162"/>
                                  <a:pt x="125" y="170"/>
                                </a:cubicBezTo>
                                <a:cubicBezTo>
                                  <a:pt x="121" y="178"/>
                                  <a:pt x="117" y="185"/>
                                  <a:pt x="112" y="189"/>
                                </a:cubicBezTo>
                                <a:cubicBezTo>
                                  <a:pt x="107" y="194"/>
                                  <a:pt x="102" y="198"/>
                                  <a:pt x="96" y="201"/>
                                </a:cubicBezTo>
                                <a:cubicBezTo>
                                  <a:pt x="91" y="203"/>
                                  <a:pt x="85" y="205"/>
                                  <a:pt x="79" y="206"/>
                                </a:cubicBezTo>
                                <a:cubicBezTo>
                                  <a:pt x="74" y="207"/>
                                  <a:pt x="68" y="208"/>
                                  <a:pt x="63" y="208"/>
                                </a:cubicBezTo>
                                <a:cubicBezTo>
                                  <a:pt x="61" y="208"/>
                                  <a:pt x="56" y="207"/>
                                  <a:pt x="50" y="207"/>
                                </a:cubicBezTo>
                                <a:cubicBezTo>
                                  <a:pt x="44" y="206"/>
                                  <a:pt x="38" y="204"/>
                                  <a:pt x="32" y="201"/>
                                </a:cubicBezTo>
                                <a:cubicBezTo>
                                  <a:pt x="26" y="198"/>
                                  <a:pt x="20" y="193"/>
                                  <a:pt x="14" y="186"/>
                                </a:cubicBezTo>
                                <a:cubicBezTo>
                                  <a:pt x="8" y="180"/>
                                  <a:pt x="5" y="171"/>
                                  <a:pt x="3" y="159"/>
                                </a:cubicBezTo>
                                <a:lnTo>
                                  <a:pt x="26" y="159"/>
                                </a:lnTo>
                                <a:close/>
                                <a:moveTo>
                                  <a:pt x="109" y="68"/>
                                </a:moveTo>
                                <a:cubicBezTo>
                                  <a:pt x="109" y="62"/>
                                  <a:pt x="108" y="56"/>
                                  <a:pt x="107" y="51"/>
                                </a:cubicBezTo>
                                <a:cubicBezTo>
                                  <a:pt x="105" y="45"/>
                                  <a:pt x="102" y="40"/>
                                  <a:pt x="99" y="36"/>
                                </a:cubicBezTo>
                                <a:cubicBezTo>
                                  <a:pt x="95" y="31"/>
                                  <a:pt x="91" y="28"/>
                                  <a:pt x="85" y="25"/>
                                </a:cubicBezTo>
                                <a:cubicBezTo>
                                  <a:pt x="79" y="22"/>
                                  <a:pt x="73" y="21"/>
                                  <a:pt x="65" y="21"/>
                                </a:cubicBezTo>
                                <a:cubicBezTo>
                                  <a:pt x="58" y="21"/>
                                  <a:pt x="52" y="22"/>
                                  <a:pt x="47" y="25"/>
                                </a:cubicBezTo>
                                <a:cubicBezTo>
                                  <a:pt x="42" y="28"/>
                                  <a:pt x="37" y="31"/>
                                  <a:pt x="34" y="36"/>
                                </a:cubicBezTo>
                                <a:cubicBezTo>
                                  <a:pt x="31" y="40"/>
                                  <a:pt x="28" y="46"/>
                                  <a:pt x="27" y="51"/>
                                </a:cubicBezTo>
                                <a:cubicBezTo>
                                  <a:pt x="25" y="57"/>
                                  <a:pt x="24" y="63"/>
                                  <a:pt x="24" y="69"/>
                                </a:cubicBezTo>
                                <a:cubicBezTo>
                                  <a:pt x="24" y="75"/>
                                  <a:pt x="25" y="81"/>
                                  <a:pt x="27" y="86"/>
                                </a:cubicBezTo>
                                <a:cubicBezTo>
                                  <a:pt x="29" y="92"/>
                                  <a:pt x="31" y="97"/>
                                  <a:pt x="35" y="101"/>
                                </a:cubicBezTo>
                                <a:cubicBezTo>
                                  <a:pt x="38" y="105"/>
                                  <a:pt x="43" y="108"/>
                                  <a:pt x="48" y="110"/>
                                </a:cubicBezTo>
                                <a:cubicBezTo>
                                  <a:pt x="53" y="113"/>
                                  <a:pt x="59" y="114"/>
                                  <a:pt x="66" y="114"/>
                                </a:cubicBezTo>
                                <a:cubicBezTo>
                                  <a:pt x="80" y="114"/>
                                  <a:pt x="91" y="110"/>
                                  <a:pt x="98" y="101"/>
                                </a:cubicBezTo>
                                <a:cubicBezTo>
                                  <a:pt x="106" y="93"/>
                                  <a:pt x="109" y="82"/>
                                  <a:pt x="109" y="6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8"/>
                        <wps:cNvSpPr>
                          <a:spLocks/>
                        </wps:cNvSpPr>
                        <wps:spPr bwMode="auto">
                          <a:xfrm>
                            <a:off x="270510" y="8507095"/>
                            <a:ext cx="22860" cy="62230"/>
                          </a:xfrm>
                          <a:custGeom>
                            <a:avLst/>
                            <a:gdLst>
                              <a:gd name="T0" fmla="*/ 0 w 71"/>
                              <a:gd name="T1" fmla="*/ 35 h 196"/>
                              <a:gd name="T2" fmla="*/ 6 w 71"/>
                              <a:gd name="T3" fmla="*/ 35 h 196"/>
                              <a:gd name="T4" fmla="*/ 23 w 71"/>
                              <a:gd name="T5" fmla="*/ 32 h 196"/>
                              <a:gd name="T6" fmla="*/ 37 w 71"/>
                              <a:gd name="T7" fmla="*/ 25 h 196"/>
                              <a:gd name="T8" fmla="*/ 48 w 71"/>
                              <a:gd name="T9" fmla="*/ 14 h 196"/>
                              <a:gd name="T10" fmla="*/ 53 w 71"/>
                              <a:gd name="T11" fmla="*/ 0 h 196"/>
                              <a:gd name="T12" fmla="*/ 71 w 71"/>
                              <a:gd name="T13" fmla="*/ 0 h 196"/>
                              <a:gd name="T14" fmla="*/ 71 w 71"/>
                              <a:gd name="T15" fmla="*/ 196 h 196"/>
                              <a:gd name="T16" fmla="*/ 45 w 71"/>
                              <a:gd name="T17" fmla="*/ 196 h 196"/>
                              <a:gd name="T18" fmla="*/ 45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6" y="35"/>
                                  <a:pt x="6" y="35"/>
                                  <a:pt x="6" y="35"/>
                                </a:cubicBezTo>
                                <a:cubicBezTo>
                                  <a:pt x="12" y="35"/>
                                  <a:pt x="18" y="34"/>
                                  <a:pt x="23" y="32"/>
                                </a:cubicBezTo>
                                <a:cubicBezTo>
                                  <a:pt x="28" y="31"/>
                                  <a:pt x="33" y="28"/>
                                  <a:pt x="37" y="25"/>
                                </a:cubicBezTo>
                                <a:cubicBezTo>
                                  <a:pt x="42" y="22"/>
                                  <a:pt x="45" y="19"/>
                                  <a:pt x="48" y="14"/>
                                </a:cubicBezTo>
                                <a:cubicBezTo>
                                  <a:pt x="51" y="10"/>
                                  <a:pt x="52" y="5"/>
                                  <a:pt x="53" y="0"/>
                                </a:cubicBezTo>
                                <a:cubicBezTo>
                                  <a:pt x="71" y="0"/>
                                  <a:pt x="71" y="0"/>
                                  <a:pt x="71" y="0"/>
                                </a:cubicBezTo>
                                <a:cubicBezTo>
                                  <a:pt x="71" y="196"/>
                                  <a:pt x="71" y="196"/>
                                  <a:pt x="71" y="196"/>
                                </a:cubicBezTo>
                                <a:cubicBezTo>
                                  <a:pt x="45" y="196"/>
                                  <a:pt x="45" y="196"/>
                                  <a:pt x="45" y="196"/>
                                </a:cubicBezTo>
                                <a:cubicBezTo>
                                  <a:pt x="45" y="49"/>
                                  <a:pt x="45" y="49"/>
                                  <a:pt x="45"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9"/>
                        <wps:cNvSpPr>
                          <a:spLocks noEditPoints="1"/>
                        </wps:cNvSpPr>
                        <wps:spPr bwMode="auto">
                          <a:xfrm>
                            <a:off x="311785" y="8505190"/>
                            <a:ext cx="41910" cy="66040"/>
                          </a:xfrm>
                          <a:custGeom>
                            <a:avLst/>
                            <a:gdLst>
                              <a:gd name="T0" fmla="*/ 36 w 131"/>
                              <a:gd name="T1" fmla="*/ 96 h 208"/>
                              <a:gd name="T2" fmla="*/ 15 w 131"/>
                              <a:gd name="T3" fmla="*/ 79 h 208"/>
                              <a:gd name="T4" fmla="*/ 7 w 131"/>
                              <a:gd name="T5" fmla="*/ 53 h 208"/>
                              <a:gd name="T6" fmla="*/ 10 w 131"/>
                              <a:gd name="T7" fmla="*/ 36 h 208"/>
                              <a:gd name="T8" fmla="*/ 19 w 131"/>
                              <a:gd name="T9" fmla="*/ 19 h 208"/>
                              <a:gd name="T10" fmla="*/ 37 w 131"/>
                              <a:gd name="T11" fmla="*/ 5 h 208"/>
                              <a:gd name="T12" fmla="*/ 66 w 131"/>
                              <a:gd name="T13" fmla="*/ 0 h 208"/>
                              <a:gd name="T14" fmla="*/ 95 w 131"/>
                              <a:gd name="T15" fmla="*/ 5 h 208"/>
                              <a:gd name="T16" fmla="*/ 112 w 131"/>
                              <a:gd name="T17" fmla="*/ 19 h 208"/>
                              <a:gd name="T18" fmla="*/ 122 w 131"/>
                              <a:gd name="T19" fmla="*/ 36 h 208"/>
                              <a:gd name="T20" fmla="*/ 124 w 131"/>
                              <a:gd name="T21" fmla="*/ 53 h 208"/>
                              <a:gd name="T22" fmla="*/ 117 w 131"/>
                              <a:gd name="T23" fmla="*/ 79 h 208"/>
                              <a:gd name="T24" fmla="*/ 95 w 131"/>
                              <a:gd name="T25" fmla="*/ 96 h 208"/>
                              <a:gd name="T26" fmla="*/ 111 w 131"/>
                              <a:gd name="T27" fmla="*/ 103 h 208"/>
                              <a:gd name="T28" fmla="*/ 122 w 131"/>
                              <a:gd name="T29" fmla="*/ 115 h 208"/>
                              <a:gd name="T30" fmla="*/ 129 w 131"/>
                              <a:gd name="T31" fmla="*/ 130 h 208"/>
                              <a:gd name="T32" fmla="*/ 131 w 131"/>
                              <a:gd name="T33" fmla="*/ 146 h 208"/>
                              <a:gd name="T34" fmla="*/ 127 w 131"/>
                              <a:gd name="T35" fmla="*/ 170 h 208"/>
                              <a:gd name="T36" fmla="*/ 115 w 131"/>
                              <a:gd name="T37" fmla="*/ 190 h 208"/>
                              <a:gd name="T38" fmla="*/ 95 w 131"/>
                              <a:gd name="T39" fmla="*/ 203 h 208"/>
                              <a:gd name="T40" fmla="*/ 66 w 131"/>
                              <a:gd name="T41" fmla="*/ 208 h 208"/>
                              <a:gd name="T42" fmla="*/ 36 w 131"/>
                              <a:gd name="T43" fmla="*/ 203 h 208"/>
                              <a:gd name="T44" fmla="*/ 16 w 131"/>
                              <a:gd name="T45" fmla="*/ 190 h 208"/>
                              <a:gd name="T46" fmla="*/ 4 w 131"/>
                              <a:gd name="T47" fmla="*/ 170 h 208"/>
                              <a:gd name="T48" fmla="*/ 0 w 131"/>
                              <a:gd name="T49" fmla="*/ 146 h 208"/>
                              <a:gd name="T50" fmla="*/ 2 w 131"/>
                              <a:gd name="T51" fmla="*/ 130 h 208"/>
                              <a:gd name="T52" fmla="*/ 9 w 131"/>
                              <a:gd name="T53" fmla="*/ 115 h 208"/>
                              <a:gd name="T54" fmla="*/ 21 w 131"/>
                              <a:gd name="T55" fmla="*/ 103 h 208"/>
                              <a:gd name="T56" fmla="*/ 36 w 131"/>
                              <a:gd name="T57" fmla="*/ 96 h 208"/>
                              <a:gd name="T58" fmla="*/ 66 w 131"/>
                              <a:gd name="T59" fmla="*/ 187 h 208"/>
                              <a:gd name="T60" fmla="*/ 80 w 131"/>
                              <a:gd name="T61" fmla="*/ 184 h 208"/>
                              <a:gd name="T62" fmla="*/ 93 w 131"/>
                              <a:gd name="T63" fmla="*/ 177 h 208"/>
                              <a:gd name="T64" fmla="*/ 103 w 131"/>
                              <a:gd name="T65" fmla="*/ 164 h 208"/>
                              <a:gd name="T66" fmla="*/ 107 w 131"/>
                              <a:gd name="T67" fmla="*/ 145 h 208"/>
                              <a:gd name="T68" fmla="*/ 105 w 131"/>
                              <a:gd name="T69" fmla="*/ 132 h 208"/>
                              <a:gd name="T70" fmla="*/ 98 w 131"/>
                              <a:gd name="T71" fmla="*/ 120 h 208"/>
                              <a:gd name="T72" fmla="*/ 86 w 131"/>
                              <a:gd name="T73" fmla="*/ 110 h 208"/>
                              <a:gd name="T74" fmla="*/ 66 w 131"/>
                              <a:gd name="T75" fmla="*/ 107 h 208"/>
                              <a:gd name="T76" fmla="*/ 45 w 131"/>
                              <a:gd name="T77" fmla="*/ 110 h 208"/>
                              <a:gd name="T78" fmla="*/ 33 w 131"/>
                              <a:gd name="T79" fmla="*/ 120 h 208"/>
                              <a:gd name="T80" fmla="*/ 26 w 131"/>
                              <a:gd name="T81" fmla="*/ 132 h 208"/>
                              <a:gd name="T82" fmla="*/ 24 w 131"/>
                              <a:gd name="T83" fmla="*/ 145 h 208"/>
                              <a:gd name="T84" fmla="*/ 28 w 131"/>
                              <a:gd name="T85" fmla="*/ 164 h 208"/>
                              <a:gd name="T86" fmla="*/ 38 w 131"/>
                              <a:gd name="T87" fmla="*/ 177 h 208"/>
                              <a:gd name="T88" fmla="*/ 51 w 131"/>
                              <a:gd name="T89" fmla="*/ 184 h 208"/>
                              <a:gd name="T90" fmla="*/ 66 w 131"/>
                              <a:gd name="T91" fmla="*/ 187 h 208"/>
                              <a:gd name="T92" fmla="*/ 66 w 131"/>
                              <a:gd name="T93" fmla="*/ 86 h 208"/>
                              <a:gd name="T94" fmla="*/ 81 w 131"/>
                              <a:gd name="T95" fmla="*/ 84 h 208"/>
                              <a:gd name="T96" fmla="*/ 92 w 131"/>
                              <a:gd name="T97" fmla="*/ 76 h 208"/>
                              <a:gd name="T98" fmla="*/ 98 w 131"/>
                              <a:gd name="T99" fmla="*/ 66 h 208"/>
                              <a:gd name="T100" fmla="*/ 99 w 131"/>
                              <a:gd name="T101" fmla="*/ 53 h 208"/>
                              <a:gd name="T102" fmla="*/ 98 w 131"/>
                              <a:gd name="T103" fmla="*/ 44 h 208"/>
                              <a:gd name="T104" fmla="*/ 94 w 131"/>
                              <a:gd name="T105" fmla="*/ 33 h 208"/>
                              <a:gd name="T106" fmla="*/ 83 w 131"/>
                              <a:gd name="T107" fmla="*/ 25 h 208"/>
                              <a:gd name="T108" fmla="*/ 66 w 131"/>
                              <a:gd name="T109" fmla="*/ 21 h 208"/>
                              <a:gd name="T110" fmla="*/ 48 w 131"/>
                              <a:gd name="T111" fmla="*/ 25 h 208"/>
                              <a:gd name="T112" fmla="*/ 37 w 131"/>
                              <a:gd name="T113" fmla="*/ 33 h 208"/>
                              <a:gd name="T114" fmla="*/ 33 w 131"/>
                              <a:gd name="T115" fmla="*/ 44 h 208"/>
                              <a:gd name="T116" fmla="*/ 32 w 131"/>
                              <a:gd name="T117" fmla="*/ 53 h 208"/>
                              <a:gd name="T118" fmla="*/ 33 w 131"/>
                              <a:gd name="T119" fmla="*/ 66 h 208"/>
                              <a:gd name="T120" fmla="*/ 39 w 131"/>
                              <a:gd name="T121" fmla="*/ 76 h 208"/>
                              <a:gd name="T122" fmla="*/ 50 w 131"/>
                              <a:gd name="T123" fmla="*/ 84 h 208"/>
                              <a:gd name="T124" fmla="*/ 66 w 131"/>
                              <a:gd name="T125" fmla="*/ 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1" h="208">
                                <a:moveTo>
                                  <a:pt x="36" y="96"/>
                                </a:moveTo>
                                <a:cubicBezTo>
                                  <a:pt x="27" y="92"/>
                                  <a:pt x="20" y="87"/>
                                  <a:pt x="15" y="79"/>
                                </a:cubicBezTo>
                                <a:cubicBezTo>
                                  <a:pt x="10" y="71"/>
                                  <a:pt x="7" y="62"/>
                                  <a:pt x="7" y="53"/>
                                </a:cubicBezTo>
                                <a:cubicBezTo>
                                  <a:pt x="7" y="47"/>
                                  <a:pt x="8" y="42"/>
                                  <a:pt x="10" y="36"/>
                                </a:cubicBezTo>
                                <a:cubicBezTo>
                                  <a:pt x="11" y="30"/>
                                  <a:pt x="14" y="24"/>
                                  <a:pt x="19" y="19"/>
                                </a:cubicBezTo>
                                <a:cubicBezTo>
                                  <a:pt x="23" y="13"/>
                                  <a:pt x="29" y="9"/>
                                  <a:pt x="37" y="5"/>
                                </a:cubicBezTo>
                                <a:cubicBezTo>
                                  <a:pt x="44" y="2"/>
                                  <a:pt x="54" y="0"/>
                                  <a:pt x="66" y="0"/>
                                </a:cubicBezTo>
                                <a:cubicBezTo>
                                  <a:pt x="77" y="0"/>
                                  <a:pt x="87" y="2"/>
                                  <a:pt x="95" y="5"/>
                                </a:cubicBezTo>
                                <a:cubicBezTo>
                                  <a:pt x="102" y="9"/>
                                  <a:pt x="108" y="13"/>
                                  <a:pt x="112" y="19"/>
                                </a:cubicBezTo>
                                <a:cubicBezTo>
                                  <a:pt x="117" y="24"/>
                                  <a:pt x="120" y="30"/>
                                  <a:pt x="122" y="36"/>
                                </a:cubicBezTo>
                                <a:cubicBezTo>
                                  <a:pt x="123" y="42"/>
                                  <a:pt x="124" y="47"/>
                                  <a:pt x="124" y="53"/>
                                </a:cubicBezTo>
                                <a:cubicBezTo>
                                  <a:pt x="124" y="62"/>
                                  <a:pt x="122" y="71"/>
                                  <a:pt x="117" y="79"/>
                                </a:cubicBezTo>
                                <a:cubicBezTo>
                                  <a:pt x="111" y="87"/>
                                  <a:pt x="104" y="92"/>
                                  <a:pt x="95" y="96"/>
                                </a:cubicBezTo>
                                <a:cubicBezTo>
                                  <a:pt x="101" y="97"/>
                                  <a:pt x="106" y="100"/>
                                  <a:pt x="111" y="103"/>
                                </a:cubicBezTo>
                                <a:cubicBezTo>
                                  <a:pt x="115" y="106"/>
                                  <a:pt x="119" y="110"/>
                                  <a:pt x="122" y="115"/>
                                </a:cubicBezTo>
                                <a:cubicBezTo>
                                  <a:pt x="125" y="119"/>
                                  <a:pt x="127" y="124"/>
                                  <a:pt x="129" y="130"/>
                                </a:cubicBezTo>
                                <a:cubicBezTo>
                                  <a:pt x="131" y="135"/>
                                  <a:pt x="131" y="141"/>
                                  <a:pt x="131" y="146"/>
                                </a:cubicBezTo>
                                <a:cubicBezTo>
                                  <a:pt x="131" y="155"/>
                                  <a:pt x="130" y="163"/>
                                  <a:pt x="127" y="170"/>
                                </a:cubicBezTo>
                                <a:cubicBezTo>
                                  <a:pt x="125" y="178"/>
                                  <a:pt x="121" y="184"/>
                                  <a:pt x="115" y="190"/>
                                </a:cubicBezTo>
                                <a:cubicBezTo>
                                  <a:pt x="110" y="195"/>
                                  <a:pt x="103" y="200"/>
                                  <a:pt x="95" y="203"/>
                                </a:cubicBezTo>
                                <a:cubicBezTo>
                                  <a:pt x="87" y="206"/>
                                  <a:pt x="77" y="208"/>
                                  <a:pt x="66" y="208"/>
                                </a:cubicBezTo>
                                <a:cubicBezTo>
                                  <a:pt x="54" y="208"/>
                                  <a:pt x="44" y="206"/>
                                  <a:pt x="36" y="203"/>
                                </a:cubicBezTo>
                                <a:cubicBezTo>
                                  <a:pt x="28" y="200"/>
                                  <a:pt x="21" y="195"/>
                                  <a:pt x="16" y="190"/>
                                </a:cubicBezTo>
                                <a:cubicBezTo>
                                  <a:pt x="10" y="184"/>
                                  <a:pt x="6" y="178"/>
                                  <a:pt x="4" y="170"/>
                                </a:cubicBezTo>
                                <a:cubicBezTo>
                                  <a:pt x="1" y="163"/>
                                  <a:pt x="0" y="155"/>
                                  <a:pt x="0" y="146"/>
                                </a:cubicBezTo>
                                <a:cubicBezTo>
                                  <a:pt x="0" y="141"/>
                                  <a:pt x="1" y="135"/>
                                  <a:pt x="2" y="130"/>
                                </a:cubicBezTo>
                                <a:cubicBezTo>
                                  <a:pt x="4" y="124"/>
                                  <a:pt x="6" y="119"/>
                                  <a:pt x="9" y="115"/>
                                </a:cubicBezTo>
                                <a:cubicBezTo>
                                  <a:pt x="12" y="110"/>
                                  <a:pt x="16" y="106"/>
                                  <a:pt x="21" y="103"/>
                                </a:cubicBezTo>
                                <a:cubicBezTo>
                                  <a:pt x="25" y="100"/>
                                  <a:pt x="30" y="97"/>
                                  <a:pt x="36" y="96"/>
                                </a:cubicBezTo>
                                <a:close/>
                                <a:moveTo>
                                  <a:pt x="66" y="187"/>
                                </a:moveTo>
                                <a:cubicBezTo>
                                  <a:pt x="70" y="187"/>
                                  <a:pt x="75" y="186"/>
                                  <a:pt x="80" y="184"/>
                                </a:cubicBezTo>
                                <a:cubicBezTo>
                                  <a:pt x="85" y="183"/>
                                  <a:pt x="89" y="180"/>
                                  <a:pt x="93" y="177"/>
                                </a:cubicBezTo>
                                <a:cubicBezTo>
                                  <a:pt x="97" y="173"/>
                                  <a:pt x="100" y="169"/>
                                  <a:pt x="103" y="164"/>
                                </a:cubicBezTo>
                                <a:cubicBezTo>
                                  <a:pt x="105" y="159"/>
                                  <a:pt x="107" y="152"/>
                                  <a:pt x="107" y="145"/>
                                </a:cubicBezTo>
                                <a:cubicBezTo>
                                  <a:pt x="107" y="141"/>
                                  <a:pt x="106" y="137"/>
                                  <a:pt x="105" y="132"/>
                                </a:cubicBezTo>
                                <a:cubicBezTo>
                                  <a:pt x="104" y="128"/>
                                  <a:pt x="101" y="123"/>
                                  <a:pt x="98" y="120"/>
                                </a:cubicBezTo>
                                <a:cubicBezTo>
                                  <a:pt x="95" y="116"/>
                                  <a:pt x="91" y="113"/>
                                  <a:pt x="86" y="110"/>
                                </a:cubicBezTo>
                                <a:cubicBezTo>
                                  <a:pt x="80" y="108"/>
                                  <a:pt x="74" y="107"/>
                                  <a:pt x="66" y="107"/>
                                </a:cubicBezTo>
                                <a:cubicBezTo>
                                  <a:pt x="57" y="107"/>
                                  <a:pt x="51" y="108"/>
                                  <a:pt x="45" y="110"/>
                                </a:cubicBezTo>
                                <a:cubicBezTo>
                                  <a:pt x="40" y="113"/>
                                  <a:pt x="36" y="116"/>
                                  <a:pt x="33" y="120"/>
                                </a:cubicBezTo>
                                <a:cubicBezTo>
                                  <a:pt x="30" y="123"/>
                                  <a:pt x="27" y="128"/>
                                  <a:pt x="26" y="132"/>
                                </a:cubicBezTo>
                                <a:cubicBezTo>
                                  <a:pt x="25" y="137"/>
                                  <a:pt x="24" y="141"/>
                                  <a:pt x="24" y="145"/>
                                </a:cubicBezTo>
                                <a:cubicBezTo>
                                  <a:pt x="24" y="152"/>
                                  <a:pt x="26" y="159"/>
                                  <a:pt x="28" y="164"/>
                                </a:cubicBezTo>
                                <a:cubicBezTo>
                                  <a:pt x="30" y="169"/>
                                  <a:pt x="34" y="173"/>
                                  <a:pt x="38" y="177"/>
                                </a:cubicBezTo>
                                <a:cubicBezTo>
                                  <a:pt x="42" y="180"/>
                                  <a:pt x="46" y="183"/>
                                  <a:pt x="51" y="184"/>
                                </a:cubicBezTo>
                                <a:cubicBezTo>
                                  <a:pt x="56" y="186"/>
                                  <a:pt x="61" y="187"/>
                                  <a:pt x="66" y="187"/>
                                </a:cubicBezTo>
                                <a:close/>
                                <a:moveTo>
                                  <a:pt x="66" y="86"/>
                                </a:moveTo>
                                <a:cubicBezTo>
                                  <a:pt x="72" y="86"/>
                                  <a:pt x="77" y="86"/>
                                  <a:pt x="81" y="84"/>
                                </a:cubicBezTo>
                                <a:cubicBezTo>
                                  <a:pt x="86" y="82"/>
                                  <a:pt x="89" y="80"/>
                                  <a:pt x="92" y="76"/>
                                </a:cubicBezTo>
                                <a:cubicBezTo>
                                  <a:pt x="95" y="73"/>
                                  <a:pt x="96" y="70"/>
                                  <a:pt x="98" y="66"/>
                                </a:cubicBezTo>
                                <a:cubicBezTo>
                                  <a:pt x="99" y="62"/>
                                  <a:pt x="99" y="58"/>
                                  <a:pt x="99" y="53"/>
                                </a:cubicBezTo>
                                <a:cubicBezTo>
                                  <a:pt x="99" y="51"/>
                                  <a:pt x="99" y="48"/>
                                  <a:pt x="98" y="44"/>
                                </a:cubicBezTo>
                                <a:cubicBezTo>
                                  <a:pt x="98" y="40"/>
                                  <a:pt x="96" y="37"/>
                                  <a:pt x="94" y="33"/>
                                </a:cubicBezTo>
                                <a:cubicBezTo>
                                  <a:pt x="91" y="30"/>
                                  <a:pt x="88" y="27"/>
                                  <a:pt x="83" y="25"/>
                                </a:cubicBezTo>
                                <a:cubicBezTo>
                                  <a:pt x="79" y="22"/>
                                  <a:pt x="73" y="21"/>
                                  <a:pt x="66" y="21"/>
                                </a:cubicBezTo>
                                <a:cubicBezTo>
                                  <a:pt x="58" y="21"/>
                                  <a:pt x="52" y="22"/>
                                  <a:pt x="48" y="25"/>
                                </a:cubicBezTo>
                                <a:cubicBezTo>
                                  <a:pt x="43" y="27"/>
                                  <a:pt x="40" y="30"/>
                                  <a:pt x="37" y="33"/>
                                </a:cubicBezTo>
                                <a:cubicBezTo>
                                  <a:pt x="35" y="37"/>
                                  <a:pt x="33" y="40"/>
                                  <a:pt x="33" y="44"/>
                                </a:cubicBezTo>
                                <a:cubicBezTo>
                                  <a:pt x="32" y="48"/>
                                  <a:pt x="32" y="51"/>
                                  <a:pt x="32" y="53"/>
                                </a:cubicBezTo>
                                <a:cubicBezTo>
                                  <a:pt x="32" y="58"/>
                                  <a:pt x="32" y="62"/>
                                  <a:pt x="33" y="66"/>
                                </a:cubicBezTo>
                                <a:cubicBezTo>
                                  <a:pt x="35" y="70"/>
                                  <a:pt x="37" y="73"/>
                                  <a:pt x="39" y="76"/>
                                </a:cubicBezTo>
                                <a:cubicBezTo>
                                  <a:pt x="42" y="80"/>
                                  <a:pt x="46" y="82"/>
                                  <a:pt x="50" y="84"/>
                                </a:cubicBezTo>
                                <a:cubicBezTo>
                                  <a:pt x="54" y="86"/>
                                  <a:pt x="59" y="86"/>
                                  <a:pt x="66" y="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0"/>
                        <wps:cNvSpPr>
                          <a:spLocks/>
                        </wps:cNvSpPr>
                        <wps:spPr bwMode="auto">
                          <a:xfrm>
                            <a:off x="361950" y="8505190"/>
                            <a:ext cx="43180" cy="66040"/>
                          </a:xfrm>
                          <a:custGeom>
                            <a:avLst/>
                            <a:gdLst>
                              <a:gd name="T0" fmla="*/ 25 w 136"/>
                              <a:gd name="T1" fmla="*/ 142 h 208"/>
                              <a:gd name="T2" fmla="*/ 25 w 136"/>
                              <a:gd name="T3" fmla="*/ 145 h 208"/>
                              <a:gd name="T4" fmla="*/ 26 w 136"/>
                              <a:gd name="T5" fmla="*/ 149 h 208"/>
                              <a:gd name="T6" fmla="*/ 28 w 136"/>
                              <a:gd name="T7" fmla="*/ 158 h 208"/>
                              <a:gd name="T8" fmla="*/ 34 w 136"/>
                              <a:gd name="T9" fmla="*/ 171 h 208"/>
                              <a:gd name="T10" fmla="*/ 46 w 136"/>
                              <a:gd name="T11" fmla="*/ 182 h 208"/>
                              <a:gd name="T12" fmla="*/ 67 w 136"/>
                              <a:gd name="T13" fmla="*/ 187 h 208"/>
                              <a:gd name="T14" fmla="*/ 91 w 136"/>
                              <a:gd name="T15" fmla="*/ 182 h 208"/>
                              <a:gd name="T16" fmla="*/ 105 w 136"/>
                              <a:gd name="T17" fmla="*/ 171 h 208"/>
                              <a:gd name="T18" fmla="*/ 110 w 136"/>
                              <a:gd name="T19" fmla="*/ 157 h 208"/>
                              <a:gd name="T20" fmla="*/ 112 w 136"/>
                              <a:gd name="T21" fmla="*/ 145 h 208"/>
                              <a:gd name="T22" fmla="*/ 102 w 136"/>
                              <a:gd name="T23" fmla="*/ 119 h 208"/>
                              <a:gd name="T24" fmla="*/ 76 w 136"/>
                              <a:gd name="T25" fmla="*/ 110 h 208"/>
                              <a:gd name="T26" fmla="*/ 56 w 136"/>
                              <a:gd name="T27" fmla="*/ 110 h 208"/>
                              <a:gd name="T28" fmla="*/ 56 w 136"/>
                              <a:gd name="T29" fmla="*/ 89 h 208"/>
                              <a:gd name="T30" fmla="*/ 63 w 136"/>
                              <a:gd name="T31" fmla="*/ 89 h 208"/>
                              <a:gd name="T32" fmla="*/ 74 w 136"/>
                              <a:gd name="T33" fmla="*/ 88 h 208"/>
                              <a:gd name="T34" fmla="*/ 88 w 136"/>
                              <a:gd name="T35" fmla="*/ 84 h 208"/>
                              <a:gd name="T36" fmla="*/ 101 w 136"/>
                              <a:gd name="T37" fmla="*/ 74 h 208"/>
                              <a:gd name="T38" fmla="*/ 106 w 136"/>
                              <a:gd name="T39" fmla="*/ 55 h 208"/>
                              <a:gd name="T40" fmla="*/ 104 w 136"/>
                              <a:gd name="T41" fmla="*/ 43 h 208"/>
                              <a:gd name="T42" fmla="*/ 98 w 136"/>
                              <a:gd name="T43" fmla="*/ 32 h 208"/>
                              <a:gd name="T44" fmla="*/ 87 w 136"/>
                              <a:gd name="T45" fmla="*/ 24 h 208"/>
                              <a:gd name="T46" fmla="*/ 68 w 136"/>
                              <a:gd name="T47" fmla="*/ 21 h 208"/>
                              <a:gd name="T48" fmla="*/ 58 w 136"/>
                              <a:gd name="T49" fmla="*/ 22 h 208"/>
                              <a:gd name="T50" fmla="*/ 45 w 136"/>
                              <a:gd name="T51" fmla="*/ 27 h 208"/>
                              <a:gd name="T52" fmla="*/ 34 w 136"/>
                              <a:gd name="T53" fmla="*/ 40 h 208"/>
                              <a:gd name="T54" fmla="*/ 30 w 136"/>
                              <a:gd name="T55" fmla="*/ 65 h 208"/>
                              <a:gd name="T56" fmla="*/ 5 w 136"/>
                              <a:gd name="T57" fmla="*/ 65 h 208"/>
                              <a:gd name="T58" fmla="*/ 6 w 136"/>
                              <a:gd name="T59" fmla="*/ 55 h 208"/>
                              <a:gd name="T60" fmla="*/ 8 w 136"/>
                              <a:gd name="T61" fmla="*/ 41 h 208"/>
                              <a:gd name="T62" fmla="*/ 14 w 136"/>
                              <a:gd name="T63" fmla="*/ 26 h 208"/>
                              <a:gd name="T64" fmla="*/ 25 w 136"/>
                              <a:gd name="T65" fmla="*/ 13 h 208"/>
                              <a:gd name="T66" fmla="*/ 43 w 136"/>
                              <a:gd name="T67" fmla="*/ 4 h 208"/>
                              <a:gd name="T68" fmla="*/ 69 w 136"/>
                              <a:gd name="T69" fmla="*/ 0 h 208"/>
                              <a:gd name="T70" fmla="*/ 101 w 136"/>
                              <a:gd name="T71" fmla="*/ 6 h 208"/>
                              <a:gd name="T72" fmla="*/ 120 w 136"/>
                              <a:gd name="T73" fmla="*/ 21 h 208"/>
                              <a:gd name="T74" fmla="*/ 129 w 136"/>
                              <a:gd name="T75" fmla="*/ 39 h 208"/>
                              <a:gd name="T76" fmla="*/ 131 w 136"/>
                              <a:gd name="T77" fmla="*/ 54 h 208"/>
                              <a:gd name="T78" fmla="*/ 122 w 136"/>
                              <a:gd name="T79" fmla="*/ 81 h 208"/>
                              <a:gd name="T80" fmla="*/ 98 w 136"/>
                              <a:gd name="T81" fmla="*/ 97 h 208"/>
                              <a:gd name="T82" fmla="*/ 98 w 136"/>
                              <a:gd name="T83" fmla="*/ 98 h 208"/>
                              <a:gd name="T84" fmla="*/ 113 w 136"/>
                              <a:gd name="T85" fmla="*/ 102 h 208"/>
                              <a:gd name="T86" fmla="*/ 125 w 136"/>
                              <a:gd name="T87" fmla="*/ 112 h 208"/>
                              <a:gd name="T88" fmla="*/ 133 w 136"/>
                              <a:gd name="T89" fmla="*/ 127 h 208"/>
                              <a:gd name="T90" fmla="*/ 136 w 136"/>
                              <a:gd name="T91" fmla="*/ 147 h 208"/>
                              <a:gd name="T92" fmla="*/ 131 w 136"/>
                              <a:gd name="T93" fmla="*/ 173 h 208"/>
                              <a:gd name="T94" fmla="*/ 117 w 136"/>
                              <a:gd name="T95" fmla="*/ 192 h 208"/>
                              <a:gd name="T96" fmla="*/ 96 w 136"/>
                              <a:gd name="T97" fmla="*/ 204 h 208"/>
                              <a:gd name="T98" fmla="*/ 69 w 136"/>
                              <a:gd name="T99" fmla="*/ 208 h 208"/>
                              <a:gd name="T100" fmla="*/ 34 w 136"/>
                              <a:gd name="T101" fmla="*/ 201 h 208"/>
                              <a:gd name="T102" fmla="*/ 13 w 136"/>
                              <a:gd name="T103" fmla="*/ 185 h 208"/>
                              <a:gd name="T104" fmla="*/ 3 w 136"/>
                              <a:gd name="T105" fmla="*/ 163 h 208"/>
                              <a:gd name="T106" fmla="*/ 0 w 136"/>
                              <a:gd name="T107" fmla="*/ 142 h 208"/>
                              <a:gd name="T108" fmla="*/ 25 w 136"/>
                              <a:gd name="T109" fmla="*/ 14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6" h="208">
                                <a:moveTo>
                                  <a:pt x="25" y="142"/>
                                </a:moveTo>
                                <a:cubicBezTo>
                                  <a:pt x="25" y="143"/>
                                  <a:pt x="25" y="144"/>
                                  <a:pt x="25" y="145"/>
                                </a:cubicBezTo>
                                <a:cubicBezTo>
                                  <a:pt x="25" y="146"/>
                                  <a:pt x="26" y="147"/>
                                  <a:pt x="26" y="149"/>
                                </a:cubicBezTo>
                                <a:cubicBezTo>
                                  <a:pt x="26" y="151"/>
                                  <a:pt x="27" y="154"/>
                                  <a:pt x="28" y="158"/>
                                </a:cubicBezTo>
                                <a:cubicBezTo>
                                  <a:pt x="29" y="163"/>
                                  <a:pt x="31" y="167"/>
                                  <a:pt x="34" y="171"/>
                                </a:cubicBezTo>
                                <a:cubicBezTo>
                                  <a:pt x="37" y="175"/>
                                  <a:pt x="41" y="179"/>
                                  <a:pt x="46" y="182"/>
                                </a:cubicBezTo>
                                <a:cubicBezTo>
                                  <a:pt x="51" y="185"/>
                                  <a:pt x="58" y="187"/>
                                  <a:pt x="67" y="187"/>
                                </a:cubicBezTo>
                                <a:cubicBezTo>
                                  <a:pt x="77" y="187"/>
                                  <a:pt x="85" y="185"/>
                                  <a:pt x="91" y="182"/>
                                </a:cubicBezTo>
                                <a:cubicBezTo>
                                  <a:pt x="97" y="179"/>
                                  <a:pt x="102" y="175"/>
                                  <a:pt x="105" y="171"/>
                                </a:cubicBezTo>
                                <a:cubicBezTo>
                                  <a:pt x="108" y="166"/>
                                  <a:pt x="110" y="162"/>
                                  <a:pt x="110" y="157"/>
                                </a:cubicBezTo>
                                <a:cubicBezTo>
                                  <a:pt x="111" y="152"/>
                                  <a:pt x="112" y="148"/>
                                  <a:pt x="112" y="145"/>
                                </a:cubicBezTo>
                                <a:cubicBezTo>
                                  <a:pt x="112" y="134"/>
                                  <a:pt x="108" y="126"/>
                                  <a:pt x="102" y="119"/>
                                </a:cubicBezTo>
                                <a:cubicBezTo>
                                  <a:pt x="96" y="113"/>
                                  <a:pt x="87" y="110"/>
                                  <a:pt x="76" y="110"/>
                                </a:cubicBezTo>
                                <a:cubicBezTo>
                                  <a:pt x="56" y="110"/>
                                  <a:pt x="56" y="110"/>
                                  <a:pt x="56" y="110"/>
                                </a:cubicBezTo>
                                <a:cubicBezTo>
                                  <a:pt x="56" y="89"/>
                                  <a:pt x="56" y="89"/>
                                  <a:pt x="56" y="89"/>
                                </a:cubicBezTo>
                                <a:cubicBezTo>
                                  <a:pt x="63" y="89"/>
                                  <a:pt x="63" y="89"/>
                                  <a:pt x="63" y="89"/>
                                </a:cubicBezTo>
                                <a:cubicBezTo>
                                  <a:pt x="65" y="89"/>
                                  <a:pt x="69" y="88"/>
                                  <a:pt x="74" y="88"/>
                                </a:cubicBezTo>
                                <a:cubicBezTo>
                                  <a:pt x="78" y="88"/>
                                  <a:pt x="83" y="86"/>
                                  <a:pt x="88" y="84"/>
                                </a:cubicBezTo>
                                <a:cubicBezTo>
                                  <a:pt x="93" y="82"/>
                                  <a:pt x="97" y="79"/>
                                  <a:pt x="101" y="74"/>
                                </a:cubicBezTo>
                                <a:cubicBezTo>
                                  <a:pt x="104" y="70"/>
                                  <a:pt x="106" y="63"/>
                                  <a:pt x="106" y="55"/>
                                </a:cubicBezTo>
                                <a:cubicBezTo>
                                  <a:pt x="106" y="51"/>
                                  <a:pt x="105" y="47"/>
                                  <a:pt x="104" y="43"/>
                                </a:cubicBezTo>
                                <a:cubicBezTo>
                                  <a:pt x="103" y="39"/>
                                  <a:pt x="101" y="35"/>
                                  <a:pt x="98" y="32"/>
                                </a:cubicBezTo>
                                <a:cubicBezTo>
                                  <a:pt x="96" y="29"/>
                                  <a:pt x="92" y="26"/>
                                  <a:pt x="87" y="24"/>
                                </a:cubicBezTo>
                                <a:cubicBezTo>
                                  <a:pt x="82" y="22"/>
                                  <a:pt x="75" y="21"/>
                                  <a:pt x="68" y="21"/>
                                </a:cubicBezTo>
                                <a:cubicBezTo>
                                  <a:pt x="65" y="21"/>
                                  <a:pt x="62" y="21"/>
                                  <a:pt x="58" y="22"/>
                                </a:cubicBezTo>
                                <a:cubicBezTo>
                                  <a:pt x="54" y="22"/>
                                  <a:pt x="49" y="24"/>
                                  <a:pt x="45" y="27"/>
                                </a:cubicBezTo>
                                <a:cubicBezTo>
                                  <a:pt x="41" y="30"/>
                                  <a:pt x="38" y="34"/>
                                  <a:pt x="34" y="40"/>
                                </a:cubicBezTo>
                                <a:cubicBezTo>
                                  <a:pt x="31" y="46"/>
                                  <a:pt x="30" y="55"/>
                                  <a:pt x="30" y="65"/>
                                </a:cubicBezTo>
                                <a:cubicBezTo>
                                  <a:pt x="5" y="65"/>
                                  <a:pt x="5" y="65"/>
                                  <a:pt x="5" y="65"/>
                                </a:cubicBezTo>
                                <a:cubicBezTo>
                                  <a:pt x="5" y="63"/>
                                  <a:pt x="5" y="59"/>
                                  <a:pt x="6" y="55"/>
                                </a:cubicBezTo>
                                <a:cubicBezTo>
                                  <a:pt x="6" y="50"/>
                                  <a:pt x="7" y="46"/>
                                  <a:pt x="8" y="41"/>
                                </a:cubicBezTo>
                                <a:cubicBezTo>
                                  <a:pt x="10" y="36"/>
                                  <a:pt x="12" y="31"/>
                                  <a:pt x="14" y="26"/>
                                </a:cubicBezTo>
                                <a:cubicBezTo>
                                  <a:pt x="17" y="21"/>
                                  <a:pt x="21" y="17"/>
                                  <a:pt x="25" y="13"/>
                                </a:cubicBezTo>
                                <a:cubicBezTo>
                                  <a:pt x="30" y="9"/>
                                  <a:pt x="36" y="6"/>
                                  <a:pt x="43" y="4"/>
                                </a:cubicBezTo>
                                <a:cubicBezTo>
                                  <a:pt x="50" y="1"/>
                                  <a:pt x="58" y="0"/>
                                  <a:pt x="69" y="0"/>
                                </a:cubicBezTo>
                                <a:cubicBezTo>
                                  <a:pt x="82" y="0"/>
                                  <a:pt x="93" y="2"/>
                                  <a:pt x="101" y="6"/>
                                </a:cubicBezTo>
                                <a:cubicBezTo>
                                  <a:pt x="109" y="10"/>
                                  <a:pt x="116" y="15"/>
                                  <a:pt x="120" y="21"/>
                                </a:cubicBezTo>
                                <a:cubicBezTo>
                                  <a:pt x="124" y="27"/>
                                  <a:pt x="127" y="33"/>
                                  <a:pt x="129" y="39"/>
                                </a:cubicBezTo>
                                <a:cubicBezTo>
                                  <a:pt x="130" y="45"/>
                                  <a:pt x="131" y="50"/>
                                  <a:pt x="131" y="54"/>
                                </a:cubicBezTo>
                                <a:cubicBezTo>
                                  <a:pt x="131" y="64"/>
                                  <a:pt x="128" y="74"/>
                                  <a:pt x="122" y="81"/>
                                </a:cubicBezTo>
                                <a:cubicBezTo>
                                  <a:pt x="116" y="89"/>
                                  <a:pt x="108" y="94"/>
                                  <a:pt x="98" y="97"/>
                                </a:cubicBezTo>
                                <a:cubicBezTo>
                                  <a:pt x="98" y="98"/>
                                  <a:pt x="98" y="98"/>
                                  <a:pt x="98" y="98"/>
                                </a:cubicBezTo>
                                <a:cubicBezTo>
                                  <a:pt x="104" y="98"/>
                                  <a:pt x="108" y="100"/>
                                  <a:pt x="113" y="102"/>
                                </a:cubicBezTo>
                                <a:cubicBezTo>
                                  <a:pt x="117" y="105"/>
                                  <a:pt x="121" y="108"/>
                                  <a:pt x="125" y="112"/>
                                </a:cubicBezTo>
                                <a:cubicBezTo>
                                  <a:pt x="128" y="116"/>
                                  <a:pt x="131" y="121"/>
                                  <a:pt x="133" y="127"/>
                                </a:cubicBezTo>
                                <a:cubicBezTo>
                                  <a:pt x="135" y="133"/>
                                  <a:pt x="136" y="140"/>
                                  <a:pt x="136" y="147"/>
                                </a:cubicBezTo>
                                <a:cubicBezTo>
                                  <a:pt x="136" y="157"/>
                                  <a:pt x="135" y="165"/>
                                  <a:pt x="131" y="173"/>
                                </a:cubicBezTo>
                                <a:cubicBezTo>
                                  <a:pt x="128" y="180"/>
                                  <a:pt x="123" y="187"/>
                                  <a:pt x="117" y="192"/>
                                </a:cubicBezTo>
                                <a:cubicBezTo>
                                  <a:pt x="111" y="197"/>
                                  <a:pt x="104" y="201"/>
                                  <a:pt x="96" y="204"/>
                                </a:cubicBezTo>
                                <a:cubicBezTo>
                                  <a:pt x="87" y="206"/>
                                  <a:pt x="79" y="208"/>
                                  <a:pt x="69" y="208"/>
                                </a:cubicBezTo>
                                <a:cubicBezTo>
                                  <a:pt x="54" y="208"/>
                                  <a:pt x="43" y="205"/>
                                  <a:pt x="34" y="201"/>
                                </a:cubicBezTo>
                                <a:cubicBezTo>
                                  <a:pt x="25" y="197"/>
                                  <a:pt x="18" y="191"/>
                                  <a:pt x="13" y="185"/>
                                </a:cubicBezTo>
                                <a:cubicBezTo>
                                  <a:pt x="9" y="178"/>
                                  <a:pt x="5" y="171"/>
                                  <a:pt x="3" y="163"/>
                                </a:cubicBezTo>
                                <a:cubicBezTo>
                                  <a:pt x="1" y="156"/>
                                  <a:pt x="0" y="149"/>
                                  <a:pt x="0" y="142"/>
                                </a:cubicBezTo>
                                <a:lnTo>
                                  <a:pt x="2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31"/>
                        <wps:cNvSpPr>
                          <a:spLocks/>
                        </wps:cNvSpPr>
                        <wps:spPr bwMode="auto">
                          <a:xfrm>
                            <a:off x="413385" y="8507095"/>
                            <a:ext cx="22860" cy="62230"/>
                          </a:xfrm>
                          <a:custGeom>
                            <a:avLst/>
                            <a:gdLst>
                              <a:gd name="T0" fmla="*/ 0 w 71"/>
                              <a:gd name="T1" fmla="*/ 35 h 196"/>
                              <a:gd name="T2" fmla="*/ 6 w 71"/>
                              <a:gd name="T3" fmla="*/ 35 h 196"/>
                              <a:gd name="T4" fmla="*/ 23 w 71"/>
                              <a:gd name="T5" fmla="*/ 32 h 196"/>
                              <a:gd name="T6" fmla="*/ 37 w 71"/>
                              <a:gd name="T7" fmla="*/ 25 h 196"/>
                              <a:gd name="T8" fmla="*/ 48 w 71"/>
                              <a:gd name="T9" fmla="*/ 14 h 196"/>
                              <a:gd name="T10" fmla="*/ 53 w 71"/>
                              <a:gd name="T11" fmla="*/ 0 h 196"/>
                              <a:gd name="T12" fmla="*/ 71 w 71"/>
                              <a:gd name="T13" fmla="*/ 0 h 196"/>
                              <a:gd name="T14" fmla="*/ 71 w 71"/>
                              <a:gd name="T15" fmla="*/ 196 h 196"/>
                              <a:gd name="T16" fmla="*/ 45 w 71"/>
                              <a:gd name="T17" fmla="*/ 196 h 196"/>
                              <a:gd name="T18" fmla="*/ 45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6" y="35"/>
                                  <a:pt x="6" y="35"/>
                                  <a:pt x="6" y="35"/>
                                </a:cubicBezTo>
                                <a:cubicBezTo>
                                  <a:pt x="12" y="35"/>
                                  <a:pt x="17" y="34"/>
                                  <a:pt x="23" y="32"/>
                                </a:cubicBezTo>
                                <a:cubicBezTo>
                                  <a:pt x="28" y="31"/>
                                  <a:pt x="33" y="28"/>
                                  <a:pt x="37" y="25"/>
                                </a:cubicBezTo>
                                <a:cubicBezTo>
                                  <a:pt x="41" y="22"/>
                                  <a:pt x="45" y="19"/>
                                  <a:pt x="48" y="14"/>
                                </a:cubicBezTo>
                                <a:cubicBezTo>
                                  <a:pt x="50" y="10"/>
                                  <a:pt x="52" y="5"/>
                                  <a:pt x="53" y="0"/>
                                </a:cubicBezTo>
                                <a:cubicBezTo>
                                  <a:pt x="71" y="0"/>
                                  <a:pt x="71" y="0"/>
                                  <a:pt x="71" y="0"/>
                                </a:cubicBezTo>
                                <a:cubicBezTo>
                                  <a:pt x="71" y="196"/>
                                  <a:pt x="71" y="196"/>
                                  <a:pt x="71" y="196"/>
                                </a:cubicBezTo>
                                <a:cubicBezTo>
                                  <a:pt x="45" y="196"/>
                                  <a:pt x="45" y="196"/>
                                  <a:pt x="45" y="196"/>
                                </a:cubicBezTo>
                                <a:cubicBezTo>
                                  <a:pt x="45" y="49"/>
                                  <a:pt x="45" y="49"/>
                                  <a:pt x="45"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32"/>
                        <wps:cNvSpPr>
                          <a:spLocks noEditPoints="1"/>
                        </wps:cNvSpPr>
                        <wps:spPr bwMode="auto">
                          <a:xfrm>
                            <a:off x="481965" y="8507095"/>
                            <a:ext cx="52070" cy="62230"/>
                          </a:xfrm>
                          <a:custGeom>
                            <a:avLst/>
                            <a:gdLst>
                              <a:gd name="T0" fmla="*/ 72 w 165"/>
                              <a:gd name="T1" fmla="*/ 0 h 196"/>
                              <a:gd name="T2" fmla="*/ 86 w 165"/>
                              <a:gd name="T3" fmla="*/ 0 h 196"/>
                              <a:gd name="T4" fmla="*/ 105 w 165"/>
                              <a:gd name="T5" fmla="*/ 4 h 196"/>
                              <a:gd name="T6" fmla="*/ 126 w 165"/>
                              <a:gd name="T7" fmla="*/ 13 h 196"/>
                              <a:gd name="T8" fmla="*/ 146 w 165"/>
                              <a:gd name="T9" fmla="*/ 30 h 196"/>
                              <a:gd name="T10" fmla="*/ 160 w 165"/>
                              <a:gd name="T11" fmla="*/ 57 h 196"/>
                              <a:gd name="T12" fmla="*/ 165 w 165"/>
                              <a:gd name="T13" fmla="*/ 97 h 196"/>
                              <a:gd name="T14" fmla="*/ 160 w 165"/>
                              <a:gd name="T15" fmla="*/ 138 h 196"/>
                              <a:gd name="T16" fmla="*/ 146 w 165"/>
                              <a:gd name="T17" fmla="*/ 166 h 196"/>
                              <a:gd name="T18" fmla="*/ 126 w 165"/>
                              <a:gd name="T19" fmla="*/ 183 h 196"/>
                              <a:gd name="T20" fmla="*/ 104 w 165"/>
                              <a:gd name="T21" fmla="*/ 192 h 196"/>
                              <a:gd name="T22" fmla="*/ 81 w 165"/>
                              <a:gd name="T23" fmla="*/ 195 h 196"/>
                              <a:gd name="T24" fmla="*/ 62 w 165"/>
                              <a:gd name="T25" fmla="*/ 196 h 196"/>
                              <a:gd name="T26" fmla="*/ 0 w 165"/>
                              <a:gd name="T27" fmla="*/ 196 h 196"/>
                              <a:gd name="T28" fmla="*/ 0 w 165"/>
                              <a:gd name="T29" fmla="*/ 0 h 196"/>
                              <a:gd name="T30" fmla="*/ 72 w 165"/>
                              <a:gd name="T31" fmla="*/ 0 h 196"/>
                              <a:gd name="T32" fmla="*/ 26 w 165"/>
                              <a:gd name="T33" fmla="*/ 174 h 196"/>
                              <a:gd name="T34" fmla="*/ 63 w 165"/>
                              <a:gd name="T35" fmla="*/ 174 h 196"/>
                              <a:gd name="T36" fmla="*/ 119 w 165"/>
                              <a:gd name="T37" fmla="*/ 155 h 196"/>
                              <a:gd name="T38" fmla="*/ 137 w 165"/>
                              <a:gd name="T39" fmla="*/ 98 h 196"/>
                              <a:gd name="T40" fmla="*/ 132 w 165"/>
                              <a:gd name="T41" fmla="*/ 61 h 196"/>
                              <a:gd name="T42" fmla="*/ 116 w 165"/>
                              <a:gd name="T43" fmla="*/ 38 h 196"/>
                              <a:gd name="T44" fmla="*/ 95 w 165"/>
                              <a:gd name="T45" fmla="*/ 25 h 196"/>
                              <a:gd name="T46" fmla="*/ 71 w 165"/>
                              <a:gd name="T47" fmla="*/ 22 h 196"/>
                              <a:gd name="T48" fmla="*/ 26 w 165"/>
                              <a:gd name="T49" fmla="*/ 22 h 196"/>
                              <a:gd name="T50" fmla="*/ 26 w 165"/>
                              <a:gd name="T51"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5" h="196">
                                <a:moveTo>
                                  <a:pt x="72" y="0"/>
                                </a:moveTo>
                                <a:cubicBezTo>
                                  <a:pt x="75" y="0"/>
                                  <a:pt x="80" y="0"/>
                                  <a:pt x="86" y="0"/>
                                </a:cubicBezTo>
                                <a:cubicBezTo>
                                  <a:pt x="92" y="1"/>
                                  <a:pt x="98" y="2"/>
                                  <a:pt x="105" y="4"/>
                                </a:cubicBezTo>
                                <a:cubicBezTo>
                                  <a:pt x="112" y="6"/>
                                  <a:pt x="119" y="9"/>
                                  <a:pt x="126" y="13"/>
                                </a:cubicBezTo>
                                <a:cubicBezTo>
                                  <a:pt x="133" y="17"/>
                                  <a:pt x="140" y="22"/>
                                  <a:pt x="146" y="30"/>
                                </a:cubicBezTo>
                                <a:cubicBezTo>
                                  <a:pt x="151" y="37"/>
                                  <a:pt x="156" y="46"/>
                                  <a:pt x="160" y="57"/>
                                </a:cubicBezTo>
                                <a:cubicBezTo>
                                  <a:pt x="163" y="68"/>
                                  <a:pt x="165" y="81"/>
                                  <a:pt x="165" y="97"/>
                                </a:cubicBezTo>
                                <a:cubicBezTo>
                                  <a:pt x="165" y="113"/>
                                  <a:pt x="164" y="127"/>
                                  <a:pt x="160" y="138"/>
                                </a:cubicBezTo>
                                <a:cubicBezTo>
                                  <a:pt x="156" y="149"/>
                                  <a:pt x="152" y="158"/>
                                  <a:pt x="146" y="166"/>
                                </a:cubicBezTo>
                                <a:cubicBezTo>
                                  <a:pt x="140" y="173"/>
                                  <a:pt x="134" y="179"/>
                                  <a:pt x="126" y="183"/>
                                </a:cubicBezTo>
                                <a:cubicBezTo>
                                  <a:pt x="119" y="187"/>
                                  <a:pt x="111" y="190"/>
                                  <a:pt x="104" y="192"/>
                                </a:cubicBezTo>
                                <a:cubicBezTo>
                                  <a:pt x="96" y="194"/>
                                  <a:pt x="89" y="195"/>
                                  <a:pt x="81" y="195"/>
                                </a:cubicBezTo>
                                <a:cubicBezTo>
                                  <a:pt x="74" y="196"/>
                                  <a:pt x="68" y="196"/>
                                  <a:pt x="62" y="196"/>
                                </a:cubicBezTo>
                                <a:cubicBezTo>
                                  <a:pt x="0" y="196"/>
                                  <a:pt x="0" y="196"/>
                                  <a:pt x="0" y="196"/>
                                </a:cubicBezTo>
                                <a:cubicBezTo>
                                  <a:pt x="0" y="0"/>
                                  <a:pt x="0" y="0"/>
                                  <a:pt x="0" y="0"/>
                                </a:cubicBezTo>
                                <a:lnTo>
                                  <a:pt x="72" y="0"/>
                                </a:lnTo>
                                <a:close/>
                                <a:moveTo>
                                  <a:pt x="26" y="174"/>
                                </a:moveTo>
                                <a:cubicBezTo>
                                  <a:pt x="63" y="174"/>
                                  <a:pt x="63" y="174"/>
                                  <a:pt x="63" y="174"/>
                                </a:cubicBezTo>
                                <a:cubicBezTo>
                                  <a:pt x="88" y="174"/>
                                  <a:pt x="107" y="168"/>
                                  <a:pt x="119" y="155"/>
                                </a:cubicBezTo>
                                <a:cubicBezTo>
                                  <a:pt x="131" y="143"/>
                                  <a:pt x="137" y="124"/>
                                  <a:pt x="137" y="98"/>
                                </a:cubicBezTo>
                                <a:cubicBezTo>
                                  <a:pt x="137" y="83"/>
                                  <a:pt x="135" y="71"/>
                                  <a:pt x="132" y="61"/>
                                </a:cubicBezTo>
                                <a:cubicBezTo>
                                  <a:pt x="128" y="51"/>
                                  <a:pt x="123" y="43"/>
                                  <a:pt x="116" y="38"/>
                                </a:cubicBezTo>
                                <a:cubicBezTo>
                                  <a:pt x="110" y="32"/>
                                  <a:pt x="103" y="28"/>
                                  <a:pt x="95" y="25"/>
                                </a:cubicBezTo>
                                <a:cubicBezTo>
                                  <a:pt x="87" y="23"/>
                                  <a:pt x="79" y="22"/>
                                  <a:pt x="71" y="22"/>
                                </a:cubicBezTo>
                                <a:cubicBezTo>
                                  <a:pt x="26" y="22"/>
                                  <a:pt x="26" y="22"/>
                                  <a:pt x="26" y="22"/>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33"/>
                        <wps:cNvSpPr>
                          <a:spLocks noEditPoints="1"/>
                        </wps:cNvSpPr>
                        <wps:spPr bwMode="auto">
                          <a:xfrm>
                            <a:off x="544195" y="85070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4"/>
                        <wps:cNvSpPr>
                          <a:spLocks noEditPoints="1"/>
                        </wps:cNvSpPr>
                        <wps:spPr bwMode="auto">
                          <a:xfrm>
                            <a:off x="561975" y="8522335"/>
                            <a:ext cx="43180" cy="48895"/>
                          </a:xfrm>
                          <a:custGeom>
                            <a:avLst/>
                            <a:gdLst>
                              <a:gd name="T0" fmla="*/ 135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1 w 136"/>
                              <a:gd name="T27" fmla="*/ 31 h 153"/>
                              <a:gd name="T28" fmla="*/ 23 w 136"/>
                              <a:gd name="T29" fmla="*/ 16 h 153"/>
                              <a:gd name="T30" fmla="*/ 42 w 136"/>
                              <a:gd name="T31" fmla="*/ 4 h 153"/>
                              <a:gd name="T32" fmla="*/ 70 w 136"/>
                              <a:gd name="T33" fmla="*/ 0 h 153"/>
                              <a:gd name="T34" fmla="*/ 104 w 136"/>
                              <a:gd name="T35" fmla="*/ 7 h 153"/>
                              <a:gd name="T36" fmla="*/ 124 w 136"/>
                              <a:gd name="T37" fmla="*/ 26 h 153"/>
                              <a:gd name="T38" fmla="*/ 133 w 136"/>
                              <a:gd name="T39" fmla="*/ 50 h 153"/>
                              <a:gd name="T40" fmla="*/ 136 w 136"/>
                              <a:gd name="T41" fmla="*/ 75 h 153"/>
                              <a:gd name="T42" fmla="*/ 136 w 136"/>
                              <a:gd name="T43" fmla="*/ 79 h 153"/>
                              <a:gd name="T44" fmla="*/ 136 w 136"/>
                              <a:gd name="T45" fmla="*/ 82 h 153"/>
                              <a:gd name="T46" fmla="*/ 27 w 136"/>
                              <a:gd name="T47" fmla="*/ 82 h 153"/>
                              <a:gd name="T48" fmla="*/ 29 w 136"/>
                              <a:gd name="T49" fmla="*/ 101 h 153"/>
                              <a:gd name="T50" fmla="*/ 37 w 136"/>
                              <a:gd name="T51" fmla="*/ 118 h 153"/>
                              <a:gd name="T52" fmla="*/ 51 w 136"/>
                              <a:gd name="T53" fmla="*/ 131 h 153"/>
                              <a:gd name="T54" fmla="*/ 72 w 136"/>
                              <a:gd name="T55" fmla="*/ 136 h 153"/>
                              <a:gd name="T56" fmla="*/ 87 w 136"/>
                              <a:gd name="T57" fmla="*/ 134 h 153"/>
                              <a:gd name="T58" fmla="*/ 99 w 136"/>
                              <a:gd name="T59" fmla="*/ 127 h 153"/>
                              <a:gd name="T60" fmla="*/ 107 w 136"/>
                              <a:gd name="T61" fmla="*/ 118 h 153"/>
                              <a:gd name="T62" fmla="*/ 111 w 136"/>
                              <a:gd name="T63" fmla="*/ 107 h 153"/>
                              <a:gd name="T64" fmla="*/ 135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7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5"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8" y="37"/>
                                  <a:pt x="11" y="31"/>
                                </a:cubicBezTo>
                                <a:cubicBezTo>
                                  <a:pt x="14" y="26"/>
                                  <a:pt x="18" y="20"/>
                                  <a:pt x="23" y="16"/>
                                </a:cubicBezTo>
                                <a:cubicBezTo>
                                  <a:pt x="28" y="11"/>
                                  <a:pt x="34" y="7"/>
                                  <a:pt x="42" y="4"/>
                                </a:cubicBezTo>
                                <a:cubicBezTo>
                                  <a:pt x="50" y="1"/>
                                  <a:pt x="59" y="0"/>
                                  <a:pt x="70" y="0"/>
                                </a:cubicBezTo>
                                <a:cubicBezTo>
                                  <a:pt x="84" y="0"/>
                                  <a:pt x="95" y="2"/>
                                  <a:pt x="104" y="7"/>
                                </a:cubicBezTo>
                                <a:cubicBezTo>
                                  <a:pt x="112" y="12"/>
                                  <a:pt x="119" y="19"/>
                                  <a:pt x="124"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7" y="82"/>
                                  <a:pt x="27" y="82"/>
                                  <a:pt x="27" y="82"/>
                                </a:cubicBezTo>
                                <a:cubicBezTo>
                                  <a:pt x="27" y="88"/>
                                  <a:pt x="27" y="95"/>
                                  <a:pt x="29" y="101"/>
                                </a:cubicBezTo>
                                <a:cubicBezTo>
                                  <a:pt x="31" y="107"/>
                                  <a:pt x="33" y="113"/>
                                  <a:pt x="37" y="118"/>
                                </a:cubicBezTo>
                                <a:cubicBezTo>
                                  <a:pt x="40" y="123"/>
                                  <a:pt x="45" y="128"/>
                                  <a:pt x="51" y="131"/>
                                </a:cubicBezTo>
                                <a:cubicBezTo>
                                  <a:pt x="56" y="134"/>
                                  <a:pt x="63" y="136"/>
                                  <a:pt x="72"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5"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2" y="17"/>
                                  <a:pt x="54" y="19"/>
                                  <a:pt x="48" y="22"/>
                                </a:cubicBezTo>
                                <a:cubicBezTo>
                                  <a:pt x="43" y="25"/>
                                  <a:pt x="38" y="30"/>
                                  <a:pt x="35" y="34"/>
                                </a:cubicBezTo>
                                <a:cubicBezTo>
                                  <a:pt x="32" y="39"/>
                                  <a:pt x="29" y="44"/>
                                  <a:pt x="28" y="50"/>
                                </a:cubicBezTo>
                                <a:cubicBezTo>
                                  <a:pt x="27" y="55"/>
                                  <a:pt x="27" y="60"/>
                                  <a:pt x="27"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35"/>
                        <wps:cNvSpPr>
                          <a:spLocks noEditPoints="1"/>
                        </wps:cNvSpPr>
                        <wps:spPr bwMode="auto">
                          <a:xfrm>
                            <a:off x="613410" y="8522335"/>
                            <a:ext cx="42545" cy="64135"/>
                          </a:xfrm>
                          <a:custGeom>
                            <a:avLst/>
                            <a:gdLst>
                              <a:gd name="T0" fmla="*/ 34 w 135"/>
                              <a:gd name="T1" fmla="*/ 164 h 202"/>
                              <a:gd name="T2" fmla="*/ 39 w 135"/>
                              <a:gd name="T3" fmla="*/ 174 h 202"/>
                              <a:gd name="T4" fmla="*/ 48 w 135"/>
                              <a:gd name="T5" fmla="*/ 180 h 202"/>
                              <a:gd name="T6" fmla="*/ 59 w 135"/>
                              <a:gd name="T7" fmla="*/ 184 h 202"/>
                              <a:gd name="T8" fmla="*/ 71 w 135"/>
                              <a:gd name="T9" fmla="*/ 184 h 202"/>
                              <a:gd name="T10" fmla="*/ 93 w 135"/>
                              <a:gd name="T11" fmla="*/ 179 h 202"/>
                              <a:gd name="T12" fmla="*/ 105 w 135"/>
                              <a:gd name="T13" fmla="*/ 165 h 202"/>
                              <a:gd name="T14" fmla="*/ 110 w 135"/>
                              <a:gd name="T15" fmla="*/ 150 h 202"/>
                              <a:gd name="T16" fmla="*/ 110 w 135"/>
                              <a:gd name="T17" fmla="*/ 140 h 202"/>
                              <a:gd name="T18" fmla="*/ 110 w 135"/>
                              <a:gd name="T19" fmla="*/ 125 h 202"/>
                              <a:gd name="T20" fmla="*/ 100 w 135"/>
                              <a:gd name="T21" fmla="*/ 138 h 202"/>
                              <a:gd name="T22" fmla="*/ 90 w 135"/>
                              <a:gd name="T23" fmla="*/ 147 h 202"/>
                              <a:gd name="T24" fmla="*/ 78 w 135"/>
                              <a:gd name="T25" fmla="*/ 152 h 202"/>
                              <a:gd name="T26" fmla="*/ 64 w 135"/>
                              <a:gd name="T27" fmla="*/ 153 h 202"/>
                              <a:gd name="T28" fmla="*/ 40 w 135"/>
                              <a:gd name="T29" fmla="*/ 149 h 202"/>
                              <a:gd name="T30" fmla="*/ 20 w 135"/>
                              <a:gd name="T31" fmla="*/ 135 h 202"/>
                              <a:gd name="T32" fmla="*/ 6 w 135"/>
                              <a:gd name="T33" fmla="*/ 111 h 202"/>
                              <a:gd name="T34" fmla="*/ 0 w 135"/>
                              <a:gd name="T35" fmla="*/ 76 h 202"/>
                              <a:gd name="T36" fmla="*/ 0 w 135"/>
                              <a:gd name="T37" fmla="*/ 65 h 202"/>
                              <a:gd name="T38" fmla="*/ 2 w 135"/>
                              <a:gd name="T39" fmla="*/ 50 h 202"/>
                              <a:gd name="T40" fmla="*/ 8 w 135"/>
                              <a:gd name="T41" fmla="*/ 33 h 202"/>
                              <a:gd name="T42" fmla="*/ 19 w 135"/>
                              <a:gd name="T43" fmla="*/ 17 h 202"/>
                              <a:gd name="T44" fmla="*/ 36 w 135"/>
                              <a:gd name="T45" fmla="*/ 5 h 202"/>
                              <a:gd name="T46" fmla="*/ 62 w 135"/>
                              <a:gd name="T47" fmla="*/ 0 h 202"/>
                              <a:gd name="T48" fmla="*/ 92 w 135"/>
                              <a:gd name="T49" fmla="*/ 6 h 202"/>
                              <a:gd name="T50" fmla="*/ 111 w 135"/>
                              <a:gd name="T51" fmla="*/ 25 h 202"/>
                              <a:gd name="T52" fmla="*/ 112 w 135"/>
                              <a:gd name="T53" fmla="*/ 25 h 202"/>
                              <a:gd name="T54" fmla="*/ 112 w 135"/>
                              <a:gd name="T55" fmla="*/ 6 h 202"/>
                              <a:gd name="T56" fmla="*/ 135 w 135"/>
                              <a:gd name="T57" fmla="*/ 6 h 202"/>
                              <a:gd name="T58" fmla="*/ 135 w 135"/>
                              <a:gd name="T59" fmla="*/ 144 h 202"/>
                              <a:gd name="T60" fmla="*/ 131 w 135"/>
                              <a:gd name="T61" fmla="*/ 167 h 202"/>
                              <a:gd name="T62" fmla="*/ 121 w 135"/>
                              <a:gd name="T63" fmla="*/ 183 h 202"/>
                              <a:gd name="T64" fmla="*/ 108 w 135"/>
                              <a:gd name="T65" fmla="*/ 193 h 202"/>
                              <a:gd name="T66" fmla="*/ 94 w 135"/>
                              <a:gd name="T67" fmla="*/ 199 h 202"/>
                              <a:gd name="T68" fmla="*/ 81 w 135"/>
                              <a:gd name="T69" fmla="*/ 201 h 202"/>
                              <a:gd name="T70" fmla="*/ 71 w 135"/>
                              <a:gd name="T71" fmla="*/ 202 h 202"/>
                              <a:gd name="T72" fmla="*/ 57 w 135"/>
                              <a:gd name="T73" fmla="*/ 201 h 202"/>
                              <a:gd name="T74" fmla="*/ 39 w 135"/>
                              <a:gd name="T75" fmla="*/ 197 h 202"/>
                              <a:gd name="T76" fmla="*/ 21 w 135"/>
                              <a:gd name="T77" fmla="*/ 186 h 202"/>
                              <a:gd name="T78" fmla="*/ 10 w 135"/>
                              <a:gd name="T79" fmla="*/ 164 h 202"/>
                              <a:gd name="T80" fmla="*/ 34 w 135"/>
                              <a:gd name="T81" fmla="*/ 164 h 202"/>
                              <a:gd name="T82" fmla="*/ 70 w 135"/>
                              <a:gd name="T83" fmla="*/ 136 h 202"/>
                              <a:gd name="T84" fmla="*/ 80 w 135"/>
                              <a:gd name="T85" fmla="*/ 134 h 202"/>
                              <a:gd name="T86" fmla="*/ 94 w 135"/>
                              <a:gd name="T87" fmla="*/ 126 h 202"/>
                              <a:gd name="T88" fmla="*/ 107 w 135"/>
                              <a:gd name="T89" fmla="*/ 108 h 202"/>
                              <a:gd name="T90" fmla="*/ 112 w 135"/>
                              <a:gd name="T91" fmla="*/ 75 h 202"/>
                              <a:gd name="T92" fmla="*/ 101 w 135"/>
                              <a:gd name="T93" fmla="*/ 33 h 202"/>
                              <a:gd name="T94" fmla="*/ 68 w 135"/>
                              <a:gd name="T95" fmla="*/ 17 h 202"/>
                              <a:gd name="T96" fmla="*/ 50 w 135"/>
                              <a:gd name="T97" fmla="*/ 21 h 202"/>
                              <a:gd name="T98" fmla="*/ 38 w 135"/>
                              <a:gd name="T99" fmla="*/ 30 h 202"/>
                              <a:gd name="T100" fmla="*/ 31 w 135"/>
                              <a:gd name="T101" fmla="*/ 42 h 202"/>
                              <a:gd name="T102" fmla="*/ 28 w 135"/>
                              <a:gd name="T103" fmla="*/ 55 h 202"/>
                              <a:gd name="T104" fmla="*/ 26 w 135"/>
                              <a:gd name="T105" fmla="*/ 66 h 202"/>
                              <a:gd name="T106" fmla="*/ 26 w 135"/>
                              <a:gd name="T107" fmla="*/ 75 h 202"/>
                              <a:gd name="T108" fmla="*/ 31 w 135"/>
                              <a:gd name="T109" fmla="*/ 109 h 202"/>
                              <a:gd name="T110" fmla="*/ 44 w 135"/>
                              <a:gd name="T111" fmla="*/ 127 h 202"/>
                              <a:gd name="T112" fmla="*/ 58 w 135"/>
                              <a:gd name="T113" fmla="*/ 134 h 202"/>
                              <a:gd name="T114" fmla="*/ 70 w 135"/>
                              <a:gd name="T115" fmla="*/ 13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202">
                                <a:moveTo>
                                  <a:pt x="34" y="164"/>
                                </a:moveTo>
                                <a:cubicBezTo>
                                  <a:pt x="35" y="168"/>
                                  <a:pt x="37" y="171"/>
                                  <a:pt x="39" y="174"/>
                                </a:cubicBezTo>
                                <a:cubicBezTo>
                                  <a:pt x="42" y="177"/>
                                  <a:pt x="45" y="179"/>
                                  <a:pt x="48" y="180"/>
                                </a:cubicBezTo>
                                <a:cubicBezTo>
                                  <a:pt x="52" y="182"/>
                                  <a:pt x="55" y="183"/>
                                  <a:pt x="59" y="184"/>
                                </a:cubicBezTo>
                                <a:cubicBezTo>
                                  <a:pt x="63" y="184"/>
                                  <a:pt x="67" y="184"/>
                                  <a:pt x="71" y="184"/>
                                </a:cubicBezTo>
                                <a:cubicBezTo>
                                  <a:pt x="81" y="184"/>
                                  <a:pt x="88" y="182"/>
                                  <a:pt x="93" y="179"/>
                                </a:cubicBezTo>
                                <a:cubicBezTo>
                                  <a:pt x="99" y="175"/>
                                  <a:pt x="103" y="170"/>
                                  <a:pt x="105" y="165"/>
                                </a:cubicBezTo>
                                <a:cubicBezTo>
                                  <a:pt x="108" y="160"/>
                                  <a:pt x="109" y="155"/>
                                  <a:pt x="110" y="150"/>
                                </a:cubicBezTo>
                                <a:cubicBezTo>
                                  <a:pt x="110" y="145"/>
                                  <a:pt x="110" y="142"/>
                                  <a:pt x="110" y="140"/>
                                </a:cubicBezTo>
                                <a:cubicBezTo>
                                  <a:pt x="110" y="125"/>
                                  <a:pt x="110" y="125"/>
                                  <a:pt x="110" y="125"/>
                                </a:cubicBezTo>
                                <a:cubicBezTo>
                                  <a:pt x="107" y="130"/>
                                  <a:pt x="104" y="134"/>
                                  <a:pt x="100" y="138"/>
                                </a:cubicBezTo>
                                <a:cubicBezTo>
                                  <a:pt x="97" y="142"/>
                                  <a:pt x="94" y="145"/>
                                  <a:pt x="90" y="147"/>
                                </a:cubicBezTo>
                                <a:cubicBezTo>
                                  <a:pt x="87" y="149"/>
                                  <a:pt x="83" y="151"/>
                                  <a:pt x="78" y="152"/>
                                </a:cubicBezTo>
                                <a:cubicBezTo>
                                  <a:pt x="74" y="153"/>
                                  <a:pt x="70" y="153"/>
                                  <a:pt x="64" y="153"/>
                                </a:cubicBezTo>
                                <a:cubicBezTo>
                                  <a:pt x="56" y="153"/>
                                  <a:pt x="48" y="152"/>
                                  <a:pt x="40" y="149"/>
                                </a:cubicBezTo>
                                <a:cubicBezTo>
                                  <a:pt x="32" y="146"/>
                                  <a:pt x="26" y="141"/>
                                  <a:pt x="20" y="135"/>
                                </a:cubicBezTo>
                                <a:cubicBezTo>
                                  <a:pt x="14" y="129"/>
                                  <a:pt x="9" y="121"/>
                                  <a:pt x="6" y="111"/>
                                </a:cubicBezTo>
                                <a:cubicBezTo>
                                  <a:pt x="2" y="101"/>
                                  <a:pt x="0" y="89"/>
                                  <a:pt x="0" y="76"/>
                                </a:cubicBezTo>
                                <a:cubicBezTo>
                                  <a:pt x="0" y="73"/>
                                  <a:pt x="0" y="70"/>
                                  <a:pt x="0" y="65"/>
                                </a:cubicBezTo>
                                <a:cubicBezTo>
                                  <a:pt x="1" y="61"/>
                                  <a:pt x="1" y="56"/>
                                  <a:pt x="2" y="50"/>
                                </a:cubicBezTo>
                                <a:cubicBezTo>
                                  <a:pt x="4" y="44"/>
                                  <a:pt x="5" y="39"/>
                                  <a:pt x="8" y="33"/>
                                </a:cubicBezTo>
                                <a:cubicBezTo>
                                  <a:pt x="10" y="27"/>
                                  <a:pt x="14" y="22"/>
                                  <a:pt x="19" y="17"/>
                                </a:cubicBezTo>
                                <a:cubicBezTo>
                                  <a:pt x="23" y="12"/>
                                  <a:pt x="29" y="8"/>
                                  <a:pt x="36" y="5"/>
                                </a:cubicBezTo>
                                <a:cubicBezTo>
                                  <a:pt x="43" y="1"/>
                                  <a:pt x="52" y="0"/>
                                  <a:pt x="62" y="0"/>
                                </a:cubicBezTo>
                                <a:cubicBezTo>
                                  <a:pt x="74" y="0"/>
                                  <a:pt x="84" y="2"/>
                                  <a:pt x="92" y="6"/>
                                </a:cubicBezTo>
                                <a:cubicBezTo>
                                  <a:pt x="100" y="11"/>
                                  <a:pt x="107" y="17"/>
                                  <a:pt x="111" y="25"/>
                                </a:cubicBezTo>
                                <a:cubicBezTo>
                                  <a:pt x="112" y="25"/>
                                  <a:pt x="112" y="25"/>
                                  <a:pt x="112" y="25"/>
                                </a:cubicBezTo>
                                <a:cubicBezTo>
                                  <a:pt x="112" y="6"/>
                                  <a:pt x="112" y="6"/>
                                  <a:pt x="112" y="6"/>
                                </a:cubicBezTo>
                                <a:cubicBezTo>
                                  <a:pt x="135" y="6"/>
                                  <a:pt x="135" y="6"/>
                                  <a:pt x="135" y="6"/>
                                </a:cubicBezTo>
                                <a:cubicBezTo>
                                  <a:pt x="135" y="144"/>
                                  <a:pt x="135" y="144"/>
                                  <a:pt x="135" y="144"/>
                                </a:cubicBezTo>
                                <a:cubicBezTo>
                                  <a:pt x="135" y="153"/>
                                  <a:pt x="134" y="161"/>
                                  <a:pt x="131" y="167"/>
                                </a:cubicBezTo>
                                <a:cubicBezTo>
                                  <a:pt x="129" y="174"/>
                                  <a:pt x="125" y="179"/>
                                  <a:pt x="121" y="183"/>
                                </a:cubicBezTo>
                                <a:cubicBezTo>
                                  <a:pt x="118" y="188"/>
                                  <a:pt x="113" y="191"/>
                                  <a:pt x="108" y="193"/>
                                </a:cubicBezTo>
                                <a:cubicBezTo>
                                  <a:pt x="103" y="196"/>
                                  <a:pt x="98" y="198"/>
                                  <a:pt x="94" y="199"/>
                                </a:cubicBezTo>
                                <a:cubicBezTo>
                                  <a:pt x="89" y="200"/>
                                  <a:pt x="85" y="201"/>
                                  <a:pt x="81" y="201"/>
                                </a:cubicBezTo>
                                <a:cubicBezTo>
                                  <a:pt x="76" y="202"/>
                                  <a:pt x="73" y="202"/>
                                  <a:pt x="71" y="202"/>
                                </a:cubicBezTo>
                                <a:cubicBezTo>
                                  <a:pt x="68" y="202"/>
                                  <a:pt x="63" y="202"/>
                                  <a:pt x="57" y="201"/>
                                </a:cubicBezTo>
                                <a:cubicBezTo>
                                  <a:pt x="51" y="201"/>
                                  <a:pt x="45" y="200"/>
                                  <a:pt x="39" y="197"/>
                                </a:cubicBezTo>
                                <a:cubicBezTo>
                                  <a:pt x="32" y="195"/>
                                  <a:pt x="27" y="191"/>
                                  <a:pt x="21" y="186"/>
                                </a:cubicBezTo>
                                <a:cubicBezTo>
                                  <a:pt x="16" y="181"/>
                                  <a:pt x="12" y="174"/>
                                  <a:pt x="10" y="164"/>
                                </a:cubicBezTo>
                                <a:lnTo>
                                  <a:pt x="34" y="164"/>
                                </a:lnTo>
                                <a:close/>
                                <a:moveTo>
                                  <a:pt x="70" y="136"/>
                                </a:moveTo>
                                <a:cubicBezTo>
                                  <a:pt x="72" y="136"/>
                                  <a:pt x="76" y="135"/>
                                  <a:pt x="80" y="134"/>
                                </a:cubicBezTo>
                                <a:cubicBezTo>
                                  <a:pt x="85" y="133"/>
                                  <a:pt x="90" y="130"/>
                                  <a:pt x="94" y="126"/>
                                </a:cubicBezTo>
                                <a:cubicBezTo>
                                  <a:pt x="99" y="122"/>
                                  <a:pt x="103" y="116"/>
                                  <a:pt x="107" y="108"/>
                                </a:cubicBezTo>
                                <a:cubicBezTo>
                                  <a:pt x="110" y="100"/>
                                  <a:pt x="112" y="89"/>
                                  <a:pt x="112" y="75"/>
                                </a:cubicBezTo>
                                <a:cubicBezTo>
                                  <a:pt x="112" y="57"/>
                                  <a:pt x="108" y="43"/>
                                  <a:pt x="101" y="33"/>
                                </a:cubicBezTo>
                                <a:cubicBezTo>
                                  <a:pt x="93" y="22"/>
                                  <a:pt x="82" y="17"/>
                                  <a:pt x="68" y="17"/>
                                </a:cubicBezTo>
                                <a:cubicBezTo>
                                  <a:pt x="61" y="17"/>
                                  <a:pt x="55" y="18"/>
                                  <a:pt x="50" y="21"/>
                                </a:cubicBezTo>
                                <a:cubicBezTo>
                                  <a:pt x="45" y="23"/>
                                  <a:pt x="41" y="26"/>
                                  <a:pt x="38" y="30"/>
                                </a:cubicBezTo>
                                <a:cubicBezTo>
                                  <a:pt x="35" y="33"/>
                                  <a:pt x="33" y="37"/>
                                  <a:pt x="31" y="42"/>
                                </a:cubicBezTo>
                                <a:cubicBezTo>
                                  <a:pt x="30" y="46"/>
                                  <a:pt x="29" y="50"/>
                                  <a:pt x="28" y="55"/>
                                </a:cubicBezTo>
                                <a:cubicBezTo>
                                  <a:pt x="27" y="59"/>
                                  <a:pt x="26" y="63"/>
                                  <a:pt x="26" y="66"/>
                                </a:cubicBezTo>
                                <a:cubicBezTo>
                                  <a:pt x="26" y="70"/>
                                  <a:pt x="26" y="73"/>
                                  <a:pt x="26" y="75"/>
                                </a:cubicBezTo>
                                <a:cubicBezTo>
                                  <a:pt x="26" y="89"/>
                                  <a:pt x="28" y="100"/>
                                  <a:pt x="31" y="109"/>
                                </a:cubicBezTo>
                                <a:cubicBezTo>
                                  <a:pt x="35" y="117"/>
                                  <a:pt x="39" y="123"/>
                                  <a:pt x="44" y="127"/>
                                </a:cubicBezTo>
                                <a:cubicBezTo>
                                  <a:pt x="48" y="131"/>
                                  <a:pt x="53" y="133"/>
                                  <a:pt x="58" y="134"/>
                                </a:cubicBezTo>
                                <a:cubicBezTo>
                                  <a:pt x="63" y="136"/>
                                  <a:pt x="67" y="136"/>
                                  <a:pt x="70" y="13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36"/>
                        <wps:cNvSpPr>
                          <a:spLocks noEditPoints="1"/>
                        </wps:cNvSpPr>
                        <wps:spPr bwMode="auto">
                          <a:xfrm>
                            <a:off x="666115" y="85223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0 w 136"/>
                              <a:gd name="T19" fmla="*/ 87 h 153"/>
                              <a:gd name="T20" fmla="*/ 0 w 136"/>
                              <a:gd name="T21" fmla="*/ 77 h 153"/>
                              <a:gd name="T22" fmla="*/ 1 w 136"/>
                              <a:gd name="T23" fmla="*/ 65 h 153"/>
                              <a:gd name="T24" fmla="*/ 3 w 136"/>
                              <a:gd name="T25" fmla="*/ 49 h 153"/>
                              <a:gd name="T26" fmla="*/ 10 w 136"/>
                              <a:gd name="T27" fmla="*/ 31 h 153"/>
                              <a:gd name="T28" fmla="*/ 22 w 136"/>
                              <a:gd name="T29" fmla="*/ 16 h 153"/>
                              <a:gd name="T30" fmla="*/ 42 w 136"/>
                              <a:gd name="T31" fmla="*/ 4 h 153"/>
                              <a:gd name="T32" fmla="*/ 70 w 136"/>
                              <a:gd name="T33" fmla="*/ 0 h 153"/>
                              <a:gd name="T34" fmla="*/ 104 w 136"/>
                              <a:gd name="T35" fmla="*/ 7 h 153"/>
                              <a:gd name="T36" fmla="*/ 123 w 136"/>
                              <a:gd name="T37" fmla="*/ 26 h 153"/>
                              <a:gd name="T38" fmla="*/ 132 w 136"/>
                              <a:gd name="T39" fmla="*/ 50 h 153"/>
                              <a:gd name="T40" fmla="*/ 135 w 136"/>
                              <a:gd name="T41" fmla="*/ 75 h 153"/>
                              <a:gd name="T42" fmla="*/ 135 w 136"/>
                              <a:gd name="T43" fmla="*/ 79 h 153"/>
                              <a:gd name="T44" fmla="*/ 136 w 136"/>
                              <a:gd name="T45" fmla="*/ 82 h 153"/>
                              <a:gd name="T46" fmla="*/ 26 w 136"/>
                              <a:gd name="T47" fmla="*/ 82 h 153"/>
                              <a:gd name="T48" fmla="*/ 29 w 136"/>
                              <a:gd name="T49" fmla="*/ 101 h 153"/>
                              <a:gd name="T50" fmla="*/ 36 w 136"/>
                              <a:gd name="T51" fmla="*/ 118 h 153"/>
                              <a:gd name="T52" fmla="*/ 50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4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6" y="128"/>
                                  <a:pt x="123" y="133"/>
                                  <a:pt x="118" y="138"/>
                                </a:cubicBezTo>
                                <a:cubicBezTo>
                                  <a:pt x="113" y="142"/>
                                  <a:pt x="107" y="146"/>
                                  <a:pt x="100" y="149"/>
                                </a:cubicBezTo>
                                <a:cubicBezTo>
                                  <a:pt x="92" y="152"/>
                                  <a:pt x="83" y="153"/>
                                  <a:pt x="72" y="153"/>
                                </a:cubicBezTo>
                                <a:cubicBezTo>
                                  <a:pt x="60" y="153"/>
                                  <a:pt x="50" y="152"/>
                                  <a:pt x="42" y="149"/>
                                </a:cubicBezTo>
                                <a:cubicBezTo>
                                  <a:pt x="34" y="145"/>
                                  <a:pt x="27" y="141"/>
                                  <a:pt x="22" y="136"/>
                                </a:cubicBezTo>
                                <a:cubicBezTo>
                                  <a:pt x="17" y="131"/>
                                  <a:pt x="13" y="126"/>
                                  <a:pt x="10" y="120"/>
                                </a:cubicBezTo>
                                <a:cubicBezTo>
                                  <a:pt x="7" y="114"/>
                                  <a:pt x="4" y="108"/>
                                  <a:pt x="3" y="103"/>
                                </a:cubicBezTo>
                                <a:cubicBezTo>
                                  <a:pt x="2" y="97"/>
                                  <a:pt x="1" y="92"/>
                                  <a:pt x="0" y="87"/>
                                </a:cubicBezTo>
                                <a:cubicBezTo>
                                  <a:pt x="0" y="83"/>
                                  <a:pt x="0" y="79"/>
                                  <a:pt x="0" y="77"/>
                                </a:cubicBezTo>
                                <a:cubicBezTo>
                                  <a:pt x="0" y="74"/>
                                  <a:pt x="0" y="70"/>
                                  <a:pt x="1" y="65"/>
                                </a:cubicBezTo>
                                <a:cubicBezTo>
                                  <a:pt x="1" y="60"/>
                                  <a:pt x="2" y="54"/>
                                  <a:pt x="3" y="49"/>
                                </a:cubicBezTo>
                                <a:cubicBezTo>
                                  <a:pt x="5" y="43"/>
                                  <a:pt x="7" y="37"/>
                                  <a:pt x="10" y="31"/>
                                </a:cubicBezTo>
                                <a:cubicBezTo>
                                  <a:pt x="13" y="26"/>
                                  <a:pt x="17" y="20"/>
                                  <a:pt x="22" y="16"/>
                                </a:cubicBezTo>
                                <a:cubicBezTo>
                                  <a:pt x="27" y="11"/>
                                  <a:pt x="34" y="7"/>
                                  <a:pt x="42" y="4"/>
                                </a:cubicBezTo>
                                <a:cubicBezTo>
                                  <a:pt x="49" y="1"/>
                                  <a:pt x="59" y="0"/>
                                  <a:pt x="70" y="0"/>
                                </a:cubicBezTo>
                                <a:cubicBezTo>
                                  <a:pt x="84" y="0"/>
                                  <a:pt x="95" y="2"/>
                                  <a:pt x="104" y="7"/>
                                </a:cubicBezTo>
                                <a:cubicBezTo>
                                  <a:pt x="112" y="12"/>
                                  <a:pt x="119" y="19"/>
                                  <a:pt x="123" y="26"/>
                                </a:cubicBezTo>
                                <a:cubicBezTo>
                                  <a:pt x="128" y="33"/>
                                  <a:pt x="131" y="42"/>
                                  <a:pt x="132" y="50"/>
                                </a:cubicBezTo>
                                <a:cubicBezTo>
                                  <a:pt x="134" y="59"/>
                                  <a:pt x="135" y="68"/>
                                  <a:pt x="135" y="75"/>
                                </a:cubicBezTo>
                                <a:cubicBezTo>
                                  <a:pt x="135" y="76"/>
                                  <a:pt x="135" y="78"/>
                                  <a:pt x="135" y="79"/>
                                </a:cubicBezTo>
                                <a:cubicBezTo>
                                  <a:pt x="136" y="80"/>
                                  <a:pt x="136" y="81"/>
                                  <a:pt x="136" y="82"/>
                                </a:cubicBezTo>
                                <a:cubicBezTo>
                                  <a:pt x="26" y="82"/>
                                  <a:pt x="26" y="82"/>
                                  <a:pt x="26" y="82"/>
                                </a:cubicBezTo>
                                <a:cubicBezTo>
                                  <a:pt x="26" y="88"/>
                                  <a:pt x="27" y="95"/>
                                  <a:pt x="29" y="101"/>
                                </a:cubicBezTo>
                                <a:cubicBezTo>
                                  <a:pt x="30" y="107"/>
                                  <a:pt x="33" y="113"/>
                                  <a:pt x="36" y="118"/>
                                </a:cubicBezTo>
                                <a:cubicBezTo>
                                  <a:pt x="40" y="123"/>
                                  <a:pt x="45" y="128"/>
                                  <a:pt x="50"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09" y="60"/>
                                  <a:pt x="109" y="55"/>
                                  <a:pt x="108" y="49"/>
                                </a:cubicBezTo>
                                <a:cubicBezTo>
                                  <a:pt x="106" y="44"/>
                                  <a:pt x="104" y="39"/>
                                  <a:pt x="102" y="34"/>
                                </a:cubicBezTo>
                                <a:cubicBezTo>
                                  <a:pt x="99" y="29"/>
                                  <a:pt x="95" y="25"/>
                                  <a:pt x="90" y="22"/>
                                </a:cubicBezTo>
                                <a:cubicBezTo>
                                  <a:pt x="85" y="19"/>
                                  <a:pt x="78" y="17"/>
                                  <a:pt x="70" y="17"/>
                                </a:cubicBezTo>
                                <a:cubicBezTo>
                                  <a:pt x="61" y="17"/>
                                  <a:pt x="54" y="19"/>
                                  <a:pt x="48" y="22"/>
                                </a:cubicBezTo>
                                <a:cubicBezTo>
                                  <a:pt x="42" y="25"/>
                                  <a:pt x="38" y="30"/>
                                  <a:pt x="34"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37"/>
                        <wps:cNvSpPr>
                          <a:spLocks/>
                        </wps:cNvSpPr>
                        <wps:spPr bwMode="auto">
                          <a:xfrm>
                            <a:off x="719455" y="8522335"/>
                            <a:ext cx="64770" cy="46990"/>
                          </a:xfrm>
                          <a:custGeom>
                            <a:avLst/>
                            <a:gdLst>
                              <a:gd name="T0" fmla="*/ 24 w 204"/>
                              <a:gd name="T1" fmla="*/ 6 h 148"/>
                              <a:gd name="T2" fmla="*/ 24 w 204"/>
                              <a:gd name="T3" fmla="*/ 25 h 148"/>
                              <a:gd name="T4" fmla="*/ 24 w 204"/>
                              <a:gd name="T5" fmla="*/ 27 h 148"/>
                              <a:gd name="T6" fmla="*/ 32 w 204"/>
                              <a:gd name="T7" fmla="*/ 15 h 148"/>
                              <a:gd name="T8" fmla="*/ 42 w 204"/>
                              <a:gd name="T9" fmla="*/ 7 h 148"/>
                              <a:gd name="T10" fmla="*/ 55 w 204"/>
                              <a:gd name="T11" fmla="*/ 2 h 148"/>
                              <a:gd name="T12" fmla="*/ 68 w 204"/>
                              <a:gd name="T13" fmla="*/ 0 h 148"/>
                              <a:gd name="T14" fmla="*/ 84 w 204"/>
                              <a:gd name="T15" fmla="*/ 3 h 148"/>
                              <a:gd name="T16" fmla="*/ 96 w 204"/>
                              <a:gd name="T17" fmla="*/ 10 h 148"/>
                              <a:gd name="T18" fmla="*/ 104 w 204"/>
                              <a:gd name="T19" fmla="*/ 19 h 148"/>
                              <a:gd name="T20" fmla="*/ 109 w 204"/>
                              <a:gd name="T21" fmla="*/ 30 h 148"/>
                              <a:gd name="T22" fmla="*/ 115 w 204"/>
                              <a:gd name="T23" fmla="*/ 21 h 148"/>
                              <a:gd name="T24" fmla="*/ 124 w 204"/>
                              <a:gd name="T25" fmla="*/ 11 h 148"/>
                              <a:gd name="T26" fmla="*/ 139 w 204"/>
                              <a:gd name="T27" fmla="*/ 3 h 148"/>
                              <a:gd name="T28" fmla="*/ 158 w 204"/>
                              <a:gd name="T29" fmla="*/ 0 h 148"/>
                              <a:gd name="T30" fmla="*/ 183 w 204"/>
                              <a:gd name="T31" fmla="*/ 7 h 148"/>
                              <a:gd name="T32" fmla="*/ 197 w 204"/>
                              <a:gd name="T33" fmla="*/ 22 h 148"/>
                              <a:gd name="T34" fmla="*/ 203 w 204"/>
                              <a:gd name="T35" fmla="*/ 41 h 148"/>
                              <a:gd name="T36" fmla="*/ 204 w 204"/>
                              <a:gd name="T37" fmla="*/ 56 h 148"/>
                              <a:gd name="T38" fmla="*/ 204 w 204"/>
                              <a:gd name="T39" fmla="*/ 148 h 148"/>
                              <a:gd name="T40" fmla="*/ 179 w 204"/>
                              <a:gd name="T41" fmla="*/ 148 h 148"/>
                              <a:gd name="T42" fmla="*/ 179 w 204"/>
                              <a:gd name="T43" fmla="*/ 58 h 148"/>
                              <a:gd name="T44" fmla="*/ 178 w 204"/>
                              <a:gd name="T45" fmla="*/ 45 h 148"/>
                              <a:gd name="T46" fmla="*/ 175 w 204"/>
                              <a:gd name="T47" fmla="*/ 32 h 148"/>
                              <a:gd name="T48" fmla="*/ 167 w 204"/>
                              <a:gd name="T49" fmla="*/ 21 h 148"/>
                              <a:gd name="T50" fmla="*/ 152 w 204"/>
                              <a:gd name="T51" fmla="*/ 17 h 148"/>
                              <a:gd name="T52" fmla="*/ 139 w 204"/>
                              <a:gd name="T53" fmla="*/ 19 h 148"/>
                              <a:gd name="T54" fmla="*/ 126 w 204"/>
                              <a:gd name="T55" fmla="*/ 26 h 148"/>
                              <a:gd name="T56" fmla="*/ 118 w 204"/>
                              <a:gd name="T57" fmla="*/ 40 h 148"/>
                              <a:gd name="T58" fmla="*/ 114 w 204"/>
                              <a:gd name="T59" fmla="*/ 63 h 148"/>
                              <a:gd name="T60" fmla="*/ 114 w 204"/>
                              <a:gd name="T61" fmla="*/ 148 h 148"/>
                              <a:gd name="T62" fmla="*/ 89 w 204"/>
                              <a:gd name="T63" fmla="*/ 148 h 148"/>
                              <a:gd name="T64" fmla="*/ 89 w 204"/>
                              <a:gd name="T65" fmla="*/ 58 h 148"/>
                              <a:gd name="T66" fmla="*/ 88 w 204"/>
                              <a:gd name="T67" fmla="*/ 43 h 148"/>
                              <a:gd name="T68" fmla="*/ 84 w 204"/>
                              <a:gd name="T69" fmla="*/ 30 h 148"/>
                              <a:gd name="T70" fmla="*/ 76 w 204"/>
                              <a:gd name="T71" fmla="*/ 21 h 148"/>
                              <a:gd name="T72" fmla="*/ 62 w 204"/>
                              <a:gd name="T73" fmla="*/ 17 h 148"/>
                              <a:gd name="T74" fmla="*/ 48 w 204"/>
                              <a:gd name="T75" fmla="*/ 21 h 148"/>
                              <a:gd name="T76" fmla="*/ 35 w 204"/>
                              <a:gd name="T77" fmla="*/ 30 h 148"/>
                              <a:gd name="T78" fmla="*/ 27 w 204"/>
                              <a:gd name="T79" fmla="*/ 44 h 148"/>
                              <a:gd name="T80" fmla="*/ 24 w 204"/>
                              <a:gd name="T81" fmla="*/ 63 h 148"/>
                              <a:gd name="T82" fmla="*/ 24 w 204"/>
                              <a:gd name="T83" fmla="*/ 148 h 148"/>
                              <a:gd name="T84" fmla="*/ 0 w 204"/>
                              <a:gd name="T85" fmla="*/ 148 h 148"/>
                              <a:gd name="T86" fmla="*/ 0 w 204"/>
                              <a:gd name="T87" fmla="*/ 6 h 148"/>
                              <a:gd name="T88" fmla="*/ 24 w 204"/>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 h="148">
                                <a:moveTo>
                                  <a:pt x="24" y="6"/>
                                </a:moveTo>
                                <a:cubicBezTo>
                                  <a:pt x="24" y="25"/>
                                  <a:pt x="24" y="25"/>
                                  <a:pt x="24" y="25"/>
                                </a:cubicBezTo>
                                <a:cubicBezTo>
                                  <a:pt x="24" y="27"/>
                                  <a:pt x="24" y="27"/>
                                  <a:pt x="24" y="27"/>
                                </a:cubicBezTo>
                                <a:cubicBezTo>
                                  <a:pt x="26" y="22"/>
                                  <a:pt x="29" y="19"/>
                                  <a:pt x="32" y="15"/>
                                </a:cubicBezTo>
                                <a:cubicBezTo>
                                  <a:pt x="35" y="12"/>
                                  <a:pt x="38" y="9"/>
                                  <a:pt x="42" y="7"/>
                                </a:cubicBezTo>
                                <a:cubicBezTo>
                                  <a:pt x="46" y="5"/>
                                  <a:pt x="50" y="3"/>
                                  <a:pt x="55" y="2"/>
                                </a:cubicBezTo>
                                <a:cubicBezTo>
                                  <a:pt x="59" y="1"/>
                                  <a:pt x="64" y="0"/>
                                  <a:pt x="68" y="0"/>
                                </a:cubicBezTo>
                                <a:cubicBezTo>
                                  <a:pt x="74" y="0"/>
                                  <a:pt x="80" y="1"/>
                                  <a:pt x="84" y="3"/>
                                </a:cubicBezTo>
                                <a:cubicBezTo>
                                  <a:pt x="89" y="4"/>
                                  <a:pt x="93" y="7"/>
                                  <a:pt x="96" y="10"/>
                                </a:cubicBezTo>
                                <a:cubicBezTo>
                                  <a:pt x="100" y="12"/>
                                  <a:pt x="102" y="16"/>
                                  <a:pt x="104" y="19"/>
                                </a:cubicBezTo>
                                <a:cubicBezTo>
                                  <a:pt x="106" y="23"/>
                                  <a:pt x="108" y="27"/>
                                  <a:pt x="109" y="30"/>
                                </a:cubicBezTo>
                                <a:cubicBezTo>
                                  <a:pt x="110" y="28"/>
                                  <a:pt x="112" y="25"/>
                                  <a:pt x="115" y="21"/>
                                </a:cubicBezTo>
                                <a:cubicBezTo>
                                  <a:pt x="117" y="18"/>
                                  <a:pt x="120" y="14"/>
                                  <a:pt x="124" y="11"/>
                                </a:cubicBezTo>
                                <a:cubicBezTo>
                                  <a:pt x="128" y="8"/>
                                  <a:pt x="133" y="5"/>
                                  <a:pt x="139" y="3"/>
                                </a:cubicBezTo>
                                <a:cubicBezTo>
                                  <a:pt x="144" y="1"/>
                                  <a:pt x="151" y="0"/>
                                  <a:pt x="158" y="0"/>
                                </a:cubicBezTo>
                                <a:cubicBezTo>
                                  <a:pt x="169" y="0"/>
                                  <a:pt x="177" y="2"/>
                                  <a:pt x="183" y="7"/>
                                </a:cubicBezTo>
                                <a:cubicBezTo>
                                  <a:pt x="190" y="11"/>
                                  <a:pt x="194" y="16"/>
                                  <a:pt x="197" y="22"/>
                                </a:cubicBezTo>
                                <a:cubicBezTo>
                                  <a:pt x="200" y="28"/>
                                  <a:pt x="202" y="34"/>
                                  <a:pt x="203" y="41"/>
                                </a:cubicBezTo>
                                <a:cubicBezTo>
                                  <a:pt x="203" y="47"/>
                                  <a:pt x="204" y="52"/>
                                  <a:pt x="204" y="56"/>
                                </a:cubicBezTo>
                                <a:cubicBezTo>
                                  <a:pt x="204" y="148"/>
                                  <a:pt x="204" y="148"/>
                                  <a:pt x="204" y="148"/>
                                </a:cubicBezTo>
                                <a:cubicBezTo>
                                  <a:pt x="179" y="148"/>
                                  <a:pt x="179" y="148"/>
                                  <a:pt x="179" y="148"/>
                                </a:cubicBezTo>
                                <a:cubicBezTo>
                                  <a:pt x="179" y="58"/>
                                  <a:pt x="179" y="58"/>
                                  <a:pt x="179" y="58"/>
                                </a:cubicBezTo>
                                <a:cubicBezTo>
                                  <a:pt x="179" y="54"/>
                                  <a:pt x="179" y="50"/>
                                  <a:pt x="178" y="45"/>
                                </a:cubicBezTo>
                                <a:cubicBezTo>
                                  <a:pt x="178" y="40"/>
                                  <a:pt x="177" y="36"/>
                                  <a:pt x="175" y="32"/>
                                </a:cubicBezTo>
                                <a:cubicBezTo>
                                  <a:pt x="173" y="28"/>
                                  <a:pt x="170" y="24"/>
                                  <a:pt x="167" y="21"/>
                                </a:cubicBezTo>
                                <a:cubicBezTo>
                                  <a:pt x="163" y="19"/>
                                  <a:pt x="158" y="17"/>
                                  <a:pt x="152" y="17"/>
                                </a:cubicBezTo>
                                <a:cubicBezTo>
                                  <a:pt x="147" y="17"/>
                                  <a:pt x="143" y="18"/>
                                  <a:pt x="139" y="19"/>
                                </a:cubicBezTo>
                                <a:cubicBezTo>
                                  <a:pt x="134" y="21"/>
                                  <a:pt x="130" y="23"/>
                                  <a:pt x="126" y="26"/>
                                </a:cubicBezTo>
                                <a:cubicBezTo>
                                  <a:pt x="123" y="30"/>
                                  <a:pt x="120" y="35"/>
                                  <a:pt x="118" y="40"/>
                                </a:cubicBezTo>
                                <a:cubicBezTo>
                                  <a:pt x="115" y="46"/>
                                  <a:pt x="114" y="54"/>
                                  <a:pt x="114" y="63"/>
                                </a:cubicBezTo>
                                <a:cubicBezTo>
                                  <a:pt x="114" y="148"/>
                                  <a:pt x="114" y="148"/>
                                  <a:pt x="114" y="148"/>
                                </a:cubicBezTo>
                                <a:cubicBezTo>
                                  <a:pt x="89" y="148"/>
                                  <a:pt x="89" y="148"/>
                                  <a:pt x="89" y="148"/>
                                </a:cubicBezTo>
                                <a:cubicBezTo>
                                  <a:pt x="89" y="58"/>
                                  <a:pt x="89" y="58"/>
                                  <a:pt x="89" y="58"/>
                                </a:cubicBezTo>
                                <a:cubicBezTo>
                                  <a:pt x="89" y="53"/>
                                  <a:pt x="89" y="48"/>
                                  <a:pt x="88" y="43"/>
                                </a:cubicBezTo>
                                <a:cubicBezTo>
                                  <a:pt x="88" y="38"/>
                                  <a:pt x="86" y="34"/>
                                  <a:pt x="84" y="30"/>
                                </a:cubicBezTo>
                                <a:cubicBezTo>
                                  <a:pt x="82" y="26"/>
                                  <a:pt x="79" y="23"/>
                                  <a:pt x="76" y="21"/>
                                </a:cubicBezTo>
                                <a:cubicBezTo>
                                  <a:pt x="72" y="18"/>
                                  <a:pt x="68" y="17"/>
                                  <a:pt x="62" y="17"/>
                                </a:cubicBezTo>
                                <a:cubicBezTo>
                                  <a:pt x="57" y="17"/>
                                  <a:pt x="52" y="18"/>
                                  <a:pt x="48" y="21"/>
                                </a:cubicBezTo>
                                <a:cubicBezTo>
                                  <a:pt x="43" y="23"/>
                                  <a:pt x="39" y="26"/>
                                  <a:pt x="35" y="30"/>
                                </a:cubicBezTo>
                                <a:cubicBezTo>
                                  <a:pt x="32" y="34"/>
                                  <a:pt x="29" y="38"/>
                                  <a:pt x="27" y="44"/>
                                </a:cubicBezTo>
                                <a:cubicBezTo>
                                  <a:pt x="25" y="50"/>
                                  <a:pt x="24" y="56"/>
                                  <a:pt x="24" y="63"/>
                                </a:cubicBezTo>
                                <a:cubicBezTo>
                                  <a:pt x="24" y="148"/>
                                  <a:pt x="24" y="148"/>
                                  <a:pt x="24" y="148"/>
                                </a:cubicBezTo>
                                <a:cubicBezTo>
                                  <a:pt x="0" y="148"/>
                                  <a:pt x="0" y="148"/>
                                  <a:pt x="0" y="148"/>
                                </a:cubicBezTo>
                                <a:cubicBezTo>
                                  <a:pt x="0" y="6"/>
                                  <a:pt x="0" y="6"/>
                                  <a:pt x="0" y="6"/>
                                </a:cubicBezTo>
                                <a:lnTo>
                                  <a:pt x="24"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38"/>
                        <wps:cNvSpPr>
                          <a:spLocks noEditPoints="1"/>
                        </wps:cNvSpPr>
                        <wps:spPr bwMode="auto">
                          <a:xfrm>
                            <a:off x="266700" y="8621395"/>
                            <a:ext cx="48895" cy="62230"/>
                          </a:xfrm>
                          <a:custGeom>
                            <a:avLst/>
                            <a:gdLst>
                              <a:gd name="T0" fmla="*/ 86 w 153"/>
                              <a:gd name="T1" fmla="*/ 0 h 196"/>
                              <a:gd name="T2" fmla="*/ 115 w 153"/>
                              <a:gd name="T3" fmla="*/ 4 h 196"/>
                              <a:gd name="T4" fmla="*/ 133 w 153"/>
                              <a:gd name="T5" fmla="*/ 16 h 196"/>
                              <a:gd name="T6" fmla="*/ 142 w 153"/>
                              <a:gd name="T7" fmla="*/ 32 h 196"/>
                              <a:gd name="T8" fmla="*/ 144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5 w 153"/>
                              <a:gd name="T21" fmla="*/ 96 h 196"/>
                              <a:gd name="T22" fmla="*/ 138 w 153"/>
                              <a:gd name="T23" fmla="*/ 105 h 196"/>
                              <a:gd name="T24" fmla="*/ 148 w 153"/>
                              <a:gd name="T25" fmla="*/ 119 h 196"/>
                              <a:gd name="T26" fmla="*/ 153 w 153"/>
                              <a:gd name="T27" fmla="*/ 141 h 196"/>
                              <a:gd name="T28" fmla="*/ 150 w 153"/>
                              <a:gd name="T29" fmla="*/ 162 h 196"/>
                              <a:gd name="T30" fmla="*/ 139 w 153"/>
                              <a:gd name="T31" fmla="*/ 179 h 196"/>
                              <a:gd name="T32" fmla="*/ 117 w 153"/>
                              <a:gd name="T33" fmla="*/ 191 h 196"/>
                              <a:gd name="T34" fmla="*/ 83 w 153"/>
                              <a:gd name="T35" fmla="*/ 196 h 196"/>
                              <a:gd name="T36" fmla="*/ 0 w 153"/>
                              <a:gd name="T37" fmla="*/ 196 h 196"/>
                              <a:gd name="T38" fmla="*/ 0 w 153"/>
                              <a:gd name="T39" fmla="*/ 0 h 196"/>
                              <a:gd name="T40" fmla="*/ 86 w 153"/>
                              <a:gd name="T41" fmla="*/ 0 h 196"/>
                              <a:gd name="T42" fmla="*/ 26 w 153"/>
                              <a:gd name="T43" fmla="*/ 83 h 196"/>
                              <a:gd name="T44" fmla="*/ 79 w 153"/>
                              <a:gd name="T45" fmla="*/ 83 h 196"/>
                              <a:gd name="T46" fmla="*/ 98 w 153"/>
                              <a:gd name="T47" fmla="*/ 80 h 196"/>
                              <a:gd name="T48" fmla="*/ 109 w 153"/>
                              <a:gd name="T49" fmla="*/ 74 h 196"/>
                              <a:gd name="T50" fmla="*/ 116 w 153"/>
                              <a:gd name="T51" fmla="*/ 64 h 196"/>
                              <a:gd name="T52" fmla="*/ 118 w 153"/>
                              <a:gd name="T53" fmla="*/ 52 h 196"/>
                              <a:gd name="T54" fmla="*/ 117 w 153"/>
                              <a:gd name="T55" fmla="*/ 43 h 196"/>
                              <a:gd name="T56" fmla="*/ 111 w 153"/>
                              <a:gd name="T57" fmla="*/ 33 h 196"/>
                              <a:gd name="T58" fmla="*/ 100 w 153"/>
                              <a:gd name="T59" fmla="*/ 25 h 196"/>
                              <a:gd name="T60" fmla="*/ 80 w 153"/>
                              <a:gd name="T61" fmla="*/ 22 h 196"/>
                              <a:gd name="T62" fmla="*/ 26 w 153"/>
                              <a:gd name="T63" fmla="*/ 22 h 196"/>
                              <a:gd name="T64" fmla="*/ 26 w 153"/>
                              <a:gd name="T65" fmla="*/ 83 h 196"/>
                              <a:gd name="T66" fmla="*/ 26 w 153"/>
                              <a:gd name="T67" fmla="*/ 174 h 196"/>
                              <a:gd name="T68" fmla="*/ 81 w 153"/>
                              <a:gd name="T69" fmla="*/ 174 h 196"/>
                              <a:gd name="T70" fmla="*/ 96 w 153"/>
                              <a:gd name="T71" fmla="*/ 173 h 196"/>
                              <a:gd name="T72" fmla="*/ 111 w 153"/>
                              <a:gd name="T73" fmla="*/ 168 h 196"/>
                              <a:gd name="T74" fmla="*/ 122 w 153"/>
                              <a:gd name="T75" fmla="*/ 158 h 196"/>
                              <a:gd name="T76" fmla="*/ 126 w 153"/>
                              <a:gd name="T77" fmla="*/ 139 h 196"/>
                              <a:gd name="T78" fmla="*/ 123 w 153"/>
                              <a:gd name="T79" fmla="*/ 123 h 196"/>
                              <a:gd name="T80" fmla="*/ 114 w 153"/>
                              <a:gd name="T81" fmla="*/ 113 h 196"/>
                              <a:gd name="T82" fmla="*/ 100 w 153"/>
                              <a:gd name="T83" fmla="*/ 107 h 196"/>
                              <a:gd name="T84" fmla="*/ 81 w 153"/>
                              <a:gd name="T85" fmla="*/ 105 h 196"/>
                              <a:gd name="T86" fmla="*/ 26 w 153"/>
                              <a:gd name="T87" fmla="*/ 105 h 196"/>
                              <a:gd name="T88" fmla="*/ 26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7" y="1"/>
                                  <a:pt x="115" y="4"/>
                                </a:cubicBezTo>
                                <a:cubicBezTo>
                                  <a:pt x="123" y="7"/>
                                  <a:pt x="128" y="11"/>
                                  <a:pt x="133" y="16"/>
                                </a:cubicBezTo>
                                <a:cubicBezTo>
                                  <a:pt x="137" y="21"/>
                                  <a:pt x="140" y="26"/>
                                  <a:pt x="142" y="32"/>
                                </a:cubicBezTo>
                                <a:cubicBezTo>
                                  <a:pt x="143" y="38"/>
                                  <a:pt x="144" y="44"/>
                                  <a:pt x="144" y="50"/>
                                </a:cubicBezTo>
                                <a:cubicBezTo>
                                  <a:pt x="144" y="55"/>
                                  <a:pt x="143" y="60"/>
                                  <a:pt x="142" y="65"/>
                                </a:cubicBezTo>
                                <a:cubicBezTo>
                                  <a:pt x="140" y="69"/>
                                  <a:pt x="138" y="74"/>
                                  <a:pt x="135" y="77"/>
                                </a:cubicBezTo>
                                <a:cubicBezTo>
                                  <a:pt x="132" y="81"/>
                                  <a:pt x="129" y="84"/>
                                  <a:pt x="125" y="87"/>
                                </a:cubicBezTo>
                                <a:cubicBezTo>
                                  <a:pt x="121" y="89"/>
                                  <a:pt x="117" y="91"/>
                                  <a:pt x="112" y="92"/>
                                </a:cubicBezTo>
                                <a:cubicBezTo>
                                  <a:pt x="112" y="92"/>
                                  <a:pt x="112" y="92"/>
                                  <a:pt x="112" y="92"/>
                                </a:cubicBezTo>
                                <a:cubicBezTo>
                                  <a:pt x="116" y="93"/>
                                  <a:pt x="120" y="95"/>
                                  <a:pt x="125" y="96"/>
                                </a:cubicBezTo>
                                <a:cubicBezTo>
                                  <a:pt x="130" y="98"/>
                                  <a:pt x="134" y="101"/>
                                  <a:pt x="138" y="105"/>
                                </a:cubicBezTo>
                                <a:cubicBezTo>
                                  <a:pt x="142" y="109"/>
                                  <a:pt x="146" y="113"/>
                                  <a:pt x="148" y="119"/>
                                </a:cubicBezTo>
                                <a:cubicBezTo>
                                  <a:pt x="151" y="125"/>
                                  <a:pt x="153" y="132"/>
                                  <a:pt x="153" y="141"/>
                                </a:cubicBezTo>
                                <a:cubicBezTo>
                                  <a:pt x="153" y="148"/>
                                  <a:pt x="152" y="155"/>
                                  <a:pt x="150" y="162"/>
                                </a:cubicBezTo>
                                <a:cubicBezTo>
                                  <a:pt x="148" y="168"/>
                                  <a:pt x="144" y="174"/>
                                  <a:pt x="139" y="179"/>
                                </a:cubicBezTo>
                                <a:cubicBezTo>
                                  <a:pt x="133" y="184"/>
                                  <a:pt x="126" y="188"/>
                                  <a:pt x="117" y="191"/>
                                </a:cubicBezTo>
                                <a:cubicBezTo>
                                  <a:pt x="108" y="194"/>
                                  <a:pt x="97" y="196"/>
                                  <a:pt x="83" y="196"/>
                                </a:cubicBezTo>
                                <a:cubicBezTo>
                                  <a:pt x="0" y="196"/>
                                  <a:pt x="0" y="196"/>
                                  <a:pt x="0" y="196"/>
                                </a:cubicBezTo>
                                <a:cubicBezTo>
                                  <a:pt x="0" y="0"/>
                                  <a:pt x="0" y="0"/>
                                  <a:pt x="0" y="0"/>
                                </a:cubicBezTo>
                                <a:lnTo>
                                  <a:pt x="86" y="0"/>
                                </a:lnTo>
                                <a:close/>
                                <a:moveTo>
                                  <a:pt x="26" y="83"/>
                                </a:moveTo>
                                <a:cubicBezTo>
                                  <a:pt x="79" y="83"/>
                                  <a:pt x="79" y="83"/>
                                  <a:pt x="79" y="83"/>
                                </a:cubicBezTo>
                                <a:cubicBezTo>
                                  <a:pt x="87" y="83"/>
                                  <a:pt x="93" y="82"/>
                                  <a:pt x="98" y="80"/>
                                </a:cubicBezTo>
                                <a:cubicBezTo>
                                  <a:pt x="103" y="79"/>
                                  <a:pt x="106" y="76"/>
                                  <a:pt x="109" y="74"/>
                                </a:cubicBezTo>
                                <a:cubicBezTo>
                                  <a:pt x="112" y="71"/>
                                  <a:pt x="115" y="68"/>
                                  <a:pt x="116" y="64"/>
                                </a:cubicBezTo>
                                <a:cubicBezTo>
                                  <a:pt x="117" y="60"/>
                                  <a:pt x="118" y="57"/>
                                  <a:pt x="118" y="52"/>
                                </a:cubicBezTo>
                                <a:cubicBezTo>
                                  <a:pt x="118" y="50"/>
                                  <a:pt x="118" y="46"/>
                                  <a:pt x="117" y="43"/>
                                </a:cubicBezTo>
                                <a:cubicBezTo>
                                  <a:pt x="116" y="39"/>
                                  <a:pt x="114" y="36"/>
                                  <a:pt x="111" y="33"/>
                                </a:cubicBezTo>
                                <a:cubicBezTo>
                                  <a:pt x="109" y="30"/>
                                  <a:pt x="105" y="27"/>
                                  <a:pt x="100" y="25"/>
                                </a:cubicBezTo>
                                <a:cubicBezTo>
                                  <a:pt x="95" y="23"/>
                                  <a:pt x="88" y="22"/>
                                  <a:pt x="80" y="22"/>
                                </a:cubicBezTo>
                                <a:cubicBezTo>
                                  <a:pt x="26" y="22"/>
                                  <a:pt x="26" y="22"/>
                                  <a:pt x="26" y="22"/>
                                </a:cubicBezTo>
                                <a:lnTo>
                                  <a:pt x="26" y="83"/>
                                </a:lnTo>
                                <a:close/>
                                <a:moveTo>
                                  <a:pt x="26" y="174"/>
                                </a:moveTo>
                                <a:cubicBezTo>
                                  <a:pt x="81" y="174"/>
                                  <a:pt x="81" y="174"/>
                                  <a:pt x="81" y="174"/>
                                </a:cubicBezTo>
                                <a:cubicBezTo>
                                  <a:pt x="86" y="174"/>
                                  <a:pt x="90" y="173"/>
                                  <a:pt x="96" y="173"/>
                                </a:cubicBezTo>
                                <a:cubicBezTo>
                                  <a:pt x="101" y="172"/>
                                  <a:pt x="106" y="171"/>
                                  <a:pt x="111" y="168"/>
                                </a:cubicBezTo>
                                <a:cubicBezTo>
                                  <a:pt x="115" y="166"/>
                                  <a:pt x="119" y="162"/>
                                  <a:pt x="122" y="158"/>
                                </a:cubicBezTo>
                                <a:cubicBezTo>
                                  <a:pt x="125" y="153"/>
                                  <a:pt x="126" y="147"/>
                                  <a:pt x="126" y="139"/>
                                </a:cubicBezTo>
                                <a:cubicBezTo>
                                  <a:pt x="126" y="133"/>
                                  <a:pt x="125" y="127"/>
                                  <a:pt x="123" y="123"/>
                                </a:cubicBezTo>
                                <a:cubicBezTo>
                                  <a:pt x="121" y="119"/>
                                  <a:pt x="118" y="115"/>
                                  <a:pt x="114" y="113"/>
                                </a:cubicBezTo>
                                <a:cubicBezTo>
                                  <a:pt x="110" y="110"/>
                                  <a:pt x="105" y="108"/>
                                  <a:pt x="100" y="107"/>
                                </a:cubicBezTo>
                                <a:cubicBezTo>
                                  <a:pt x="94" y="106"/>
                                  <a:pt x="88" y="105"/>
                                  <a:pt x="81" y="105"/>
                                </a:cubicBezTo>
                                <a:cubicBezTo>
                                  <a:pt x="26" y="105"/>
                                  <a:pt x="26" y="105"/>
                                  <a:pt x="26" y="105"/>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9"/>
                        <wps:cNvSpPr>
                          <a:spLocks/>
                        </wps:cNvSpPr>
                        <wps:spPr bwMode="auto">
                          <a:xfrm>
                            <a:off x="328295" y="8621395"/>
                            <a:ext cx="45085" cy="62230"/>
                          </a:xfrm>
                          <a:custGeom>
                            <a:avLst/>
                            <a:gdLst>
                              <a:gd name="T0" fmla="*/ 64 w 71"/>
                              <a:gd name="T1" fmla="*/ 42 h 98"/>
                              <a:gd name="T2" fmla="*/ 64 w 71"/>
                              <a:gd name="T3" fmla="*/ 53 h 98"/>
                              <a:gd name="T4" fmla="*/ 13 w 71"/>
                              <a:gd name="T5" fmla="*/ 53 h 98"/>
                              <a:gd name="T6" fmla="*/ 13 w 71"/>
                              <a:gd name="T7" fmla="*/ 87 h 98"/>
                              <a:gd name="T8" fmla="*/ 71 w 71"/>
                              <a:gd name="T9" fmla="*/ 87 h 98"/>
                              <a:gd name="T10" fmla="*/ 71 w 71"/>
                              <a:gd name="T11" fmla="*/ 98 h 98"/>
                              <a:gd name="T12" fmla="*/ 0 w 71"/>
                              <a:gd name="T13" fmla="*/ 98 h 98"/>
                              <a:gd name="T14" fmla="*/ 0 w 71"/>
                              <a:gd name="T15" fmla="*/ 0 h 98"/>
                              <a:gd name="T16" fmla="*/ 69 w 71"/>
                              <a:gd name="T17" fmla="*/ 0 h 98"/>
                              <a:gd name="T18" fmla="*/ 69 w 71"/>
                              <a:gd name="T19" fmla="*/ 11 h 98"/>
                              <a:gd name="T20" fmla="*/ 13 w 71"/>
                              <a:gd name="T21" fmla="*/ 11 h 98"/>
                              <a:gd name="T22" fmla="*/ 13 w 71"/>
                              <a:gd name="T23" fmla="*/ 42 h 98"/>
                              <a:gd name="T24" fmla="*/ 64 w 71"/>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1" h="98">
                                <a:moveTo>
                                  <a:pt x="64" y="42"/>
                                </a:moveTo>
                                <a:lnTo>
                                  <a:pt x="64" y="53"/>
                                </a:lnTo>
                                <a:lnTo>
                                  <a:pt x="13" y="53"/>
                                </a:lnTo>
                                <a:lnTo>
                                  <a:pt x="13" y="87"/>
                                </a:lnTo>
                                <a:lnTo>
                                  <a:pt x="71" y="87"/>
                                </a:lnTo>
                                <a:lnTo>
                                  <a:pt x="71" y="98"/>
                                </a:lnTo>
                                <a:lnTo>
                                  <a:pt x="0" y="98"/>
                                </a:lnTo>
                                <a:lnTo>
                                  <a:pt x="0" y="0"/>
                                </a:lnTo>
                                <a:lnTo>
                                  <a:pt x="69" y="0"/>
                                </a:lnTo>
                                <a:lnTo>
                                  <a:pt x="69" y="11"/>
                                </a:lnTo>
                                <a:lnTo>
                                  <a:pt x="13" y="11"/>
                                </a:lnTo>
                                <a:lnTo>
                                  <a:pt x="13" y="42"/>
                                </a:lnTo>
                                <a:lnTo>
                                  <a:pt x="6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40"/>
                        <wps:cNvSpPr>
                          <a:spLocks/>
                        </wps:cNvSpPr>
                        <wps:spPr bwMode="auto">
                          <a:xfrm>
                            <a:off x="382270" y="8621395"/>
                            <a:ext cx="40005" cy="62230"/>
                          </a:xfrm>
                          <a:custGeom>
                            <a:avLst/>
                            <a:gdLst>
                              <a:gd name="T0" fmla="*/ 63 w 63"/>
                              <a:gd name="T1" fmla="*/ 98 h 98"/>
                              <a:gd name="T2" fmla="*/ 0 w 63"/>
                              <a:gd name="T3" fmla="*/ 98 h 98"/>
                              <a:gd name="T4" fmla="*/ 0 w 63"/>
                              <a:gd name="T5" fmla="*/ 0 h 98"/>
                              <a:gd name="T6" fmla="*/ 13 w 63"/>
                              <a:gd name="T7" fmla="*/ 0 h 98"/>
                              <a:gd name="T8" fmla="*/ 13 w 63"/>
                              <a:gd name="T9" fmla="*/ 87 h 98"/>
                              <a:gd name="T10" fmla="*/ 63 w 63"/>
                              <a:gd name="T11" fmla="*/ 87 h 98"/>
                              <a:gd name="T12" fmla="*/ 63 w 63"/>
                              <a:gd name="T13" fmla="*/ 98 h 98"/>
                            </a:gdLst>
                            <a:ahLst/>
                            <a:cxnLst>
                              <a:cxn ang="0">
                                <a:pos x="T0" y="T1"/>
                              </a:cxn>
                              <a:cxn ang="0">
                                <a:pos x="T2" y="T3"/>
                              </a:cxn>
                              <a:cxn ang="0">
                                <a:pos x="T4" y="T5"/>
                              </a:cxn>
                              <a:cxn ang="0">
                                <a:pos x="T6" y="T7"/>
                              </a:cxn>
                              <a:cxn ang="0">
                                <a:pos x="T8" y="T9"/>
                              </a:cxn>
                              <a:cxn ang="0">
                                <a:pos x="T10" y="T11"/>
                              </a:cxn>
                              <a:cxn ang="0">
                                <a:pos x="T12" y="T13"/>
                              </a:cxn>
                            </a:cxnLst>
                            <a:rect l="0" t="0" r="r" b="b"/>
                            <a:pathLst>
                              <a:path w="63" h="98">
                                <a:moveTo>
                                  <a:pt x="63" y="98"/>
                                </a:moveTo>
                                <a:lnTo>
                                  <a:pt x="0" y="98"/>
                                </a:lnTo>
                                <a:lnTo>
                                  <a:pt x="0" y="0"/>
                                </a:lnTo>
                                <a:lnTo>
                                  <a:pt x="13" y="0"/>
                                </a:lnTo>
                                <a:lnTo>
                                  <a:pt x="13" y="87"/>
                                </a:lnTo>
                                <a:lnTo>
                                  <a:pt x="63" y="87"/>
                                </a:lnTo>
                                <a:lnTo>
                                  <a:pt x="63"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41"/>
                        <wps:cNvSpPr>
                          <a:spLocks/>
                        </wps:cNvSpPr>
                        <wps:spPr bwMode="auto">
                          <a:xfrm>
                            <a:off x="426085" y="8619490"/>
                            <a:ext cx="56515" cy="66040"/>
                          </a:xfrm>
                          <a:custGeom>
                            <a:avLst/>
                            <a:gdLst>
                              <a:gd name="T0" fmla="*/ 178 w 178"/>
                              <a:gd name="T1" fmla="*/ 100 h 208"/>
                              <a:gd name="T2" fmla="*/ 178 w 178"/>
                              <a:gd name="T3" fmla="*/ 202 h 208"/>
                              <a:gd name="T4" fmla="*/ 158 w 178"/>
                              <a:gd name="T5" fmla="*/ 202 h 208"/>
                              <a:gd name="T6" fmla="*/ 158 w 178"/>
                              <a:gd name="T7" fmla="*/ 170 h 208"/>
                              <a:gd name="T8" fmla="*/ 157 w 178"/>
                              <a:gd name="T9" fmla="*/ 170 h 208"/>
                              <a:gd name="T10" fmla="*/ 132 w 178"/>
                              <a:gd name="T11" fmla="*/ 198 h 208"/>
                              <a:gd name="T12" fmla="*/ 92 w 178"/>
                              <a:gd name="T13" fmla="*/ 208 h 208"/>
                              <a:gd name="T14" fmla="*/ 58 w 178"/>
                              <a:gd name="T15" fmla="*/ 202 h 208"/>
                              <a:gd name="T16" fmla="*/ 29 w 178"/>
                              <a:gd name="T17" fmla="*/ 184 h 208"/>
                              <a:gd name="T18" fmla="*/ 8 w 178"/>
                              <a:gd name="T19" fmla="*/ 151 h 208"/>
                              <a:gd name="T20" fmla="*/ 0 w 178"/>
                              <a:gd name="T21" fmla="*/ 102 h 208"/>
                              <a:gd name="T22" fmla="*/ 7 w 178"/>
                              <a:gd name="T23" fmla="*/ 58 h 208"/>
                              <a:gd name="T24" fmla="*/ 26 w 178"/>
                              <a:gd name="T25" fmla="*/ 26 h 208"/>
                              <a:gd name="T26" fmla="*/ 56 w 178"/>
                              <a:gd name="T27" fmla="*/ 6 h 208"/>
                              <a:gd name="T28" fmla="*/ 96 w 178"/>
                              <a:gd name="T29" fmla="*/ 0 h 208"/>
                              <a:gd name="T30" fmla="*/ 130 w 178"/>
                              <a:gd name="T31" fmla="*/ 5 h 208"/>
                              <a:gd name="T32" fmla="*/ 154 w 178"/>
                              <a:gd name="T33" fmla="*/ 20 h 208"/>
                              <a:gd name="T34" fmla="*/ 169 w 178"/>
                              <a:gd name="T35" fmla="*/ 40 h 208"/>
                              <a:gd name="T36" fmla="*/ 176 w 178"/>
                              <a:gd name="T37" fmla="*/ 64 h 208"/>
                              <a:gd name="T38" fmla="*/ 149 w 178"/>
                              <a:gd name="T39" fmla="*/ 64 h 208"/>
                              <a:gd name="T40" fmla="*/ 146 w 178"/>
                              <a:gd name="T41" fmla="*/ 50 h 208"/>
                              <a:gd name="T42" fmla="*/ 137 w 178"/>
                              <a:gd name="T43" fmla="*/ 36 h 208"/>
                              <a:gd name="T44" fmla="*/ 121 w 178"/>
                              <a:gd name="T45" fmla="*/ 26 h 208"/>
                              <a:gd name="T46" fmla="*/ 95 w 178"/>
                              <a:gd name="T47" fmla="*/ 22 h 208"/>
                              <a:gd name="T48" fmla="*/ 69 w 178"/>
                              <a:gd name="T49" fmla="*/ 26 h 208"/>
                              <a:gd name="T50" fmla="*/ 50 w 178"/>
                              <a:gd name="T51" fmla="*/ 38 h 208"/>
                              <a:gd name="T52" fmla="*/ 38 w 178"/>
                              <a:gd name="T53" fmla="*/ 55 h 208"/>
                              <a:gd name="T54" fmla="*/ 32 w 178"/>
                              <a:gd name="T55" fmla="*/ 72 h 208"/>
                              <a:gd name="T56" fmla="*/ 29 w 178"/>
                              <a:gd name="T57" fmla="*/ 89 h 208"/>
                              <a:gd name="T58" fmla="*/ 28 w 178"/>
                              <a:gd name="T59" fmla="*/ 103 h 208"/>
                              <a:gd name="T60" fmla="*/ 29 w 178"/>
                              <a:gd name="T61" fmla="*/ 114 h 208"/>
                              <a:gd name="T62" fmla="*/ 31 w 178"/>
                              <a:gd name="T63" fmla="*/ 131 h 208"/>
                              <a:gd name="T64" fmla="*/ 38 w 178"/>
                              <a:gd name="T65" fmla="*/ 149 h 208"/>
                              <a:gd name="T66" fmla="*/ 50 w 178"/>
                              <a:gd name="T67" fmla="*/ 167 h 208"/>
                              <a:gd name="T68" fmla="*/ 68 w 178"/>
                              <a:gd name="T69" fmla="*/ 180 h 208"/>
                              <a:gd name="T70" fmla="*/ 95 w 178"/>
                              <a:gd name="T71" fmla="*/ 186 h 208"/>
                              <a:gd name="T72" fmla="*/ 124 w 178"/>
                              <a:gd name="T73" fmla="*/ 179 h 208"/>
                              <a:gd name="T74" fmla="*/ 142 w 178"/>
                              <a:gd name="T75" fmla="*/ 163 h 208"/>
                              <a:gd name="T76" fmla="*/ 151 w 178"/>
                              <a:gd name="T77" fmla="*/ 142 h 208"/>
                              <a:gd name="T78" fmla="*/ 154 w 178"/>
                              <a:gd name="T79" fmla="*/ 122 h 208"/>
                              <a:gd name="T80" fmla="*/ 98 w 178"/>
                              <a:gd name="T81" fmla="*/ 122 h 208"/>
                              <a:gd name="T82" fmla="*/ 98 w 178"/>
                              <a:gd name="T83" fmla="*/ 100 h 208"/>
                              <a:gd name="T84" fmla="*/ 178 w 178"/>
                              <a:gd name="T85" fmla="*/ 10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8" h="208">
                                <a:moveTo>
                                  <a:pt x="178" y="100"/>
                                </a:moveTo>
                                <a:cubicBezTo>
                                  <a:pt x="178" y="202"/>
                                  <a:pt x="178" y="202"/>
                                  <a:pt x="178" y="202"/>
                                </a:cubicBezTo>
                                <a:cubicBezTo>
                                  <a:pt x="158" y="202"/>
                                  <a:pt x="158" y="202"/>
                                  <a:pt x="158" y="202"/>
                                </a:cubicBezTo>
                                <a:cubicBezTo>
                                  <a:pt x="158" y="170"/>
                                  <a:pt x="158" y="170"/>
                                  <a:pt x="158" y="170"/>
                                </a:cubicBezTo>
                                <a:cubicBezTo>
                                  <a:pt x="157" y="170"/>
                                  <a:pt x="157" y="170"/>
                                  <a:pt x="157" y="170"/>
                                </a:cubicBezTo>
                                <a:cubicBezTo>
                                  <a:pt x="152" y="182"/>
                                  <a:pt x="143" y="191"/>
                                  <a:pt x="132" y="198"/>
                                </a:cubicBezTo>
                                <a:cubicBezTo>
                                  <a:pt x="121" y="204"/>
                                  <a:pt x="108" y="208"/>
                                  <a:pt x="92" y="208"/>
                                </a:cubicBezTo>
                                <a:cubicBezTo>
                                  <a:pt x="80" y="208"/>
                                  <a:pt x="69" y="206"/>
                                  <a:pt x="58" y="202"/>
                                </a:cubicBezTo>
                                <a:cubicBezTo>
                                  <a:pt x="47" y="199"/>
                                  <a:pt x="37" y="193"/>
                                  <a:pt x="29" y="184"/>
                                </a:cubicBezTo>
                                <a:cubicBezTo>
                                  <a:pt x="20" y="176"/>
                                  <a:pt x="13" y="165"/>
                                  <a:pt x="8" y="151"/>
                                </a:cubicBezTo>
                                <a:cubicBezTo>
                                  <a:pt x="3" y="138"/>
                                  <a:pt x="0" y="121"/>
                                  <a:pt x="0" y="102"/>
                                </a:cubicBezTo>
                                <a:cubicBezTo>
                                  <a:pt x="0" y="85"/>
                                  <a:pt x="2" y="71"/>
                                  <a:pt x="7" y="58"/>
                                </a:cubicBezTo>
                                <a:cubicBezTo>
                                  <a:pt x="11" y="45"/>
                                  <a:pt x="18" y="35"/>
                                  <a:pt x="26" y="26"/>
                                </a:cubicBezTo>
                                <a:cubicBezTo>
                                  <a:pt x="34" y="17"/>
                                  <a:pt x="45" y="11"/>
                                  <a:pt x="56" y="6"/>
                                </a:cubicBezTo>
                                <a:cubicBezTo>
                                  <a:pt x="68" y="2"/>
                                  <a:pt x="81" y="0"/>
                                  <a:pt x="96" y="0"/>
                                </a:cubicBezTo>
                                <a:cubicBezTo>
                                  <a:pt x="109" y="0"/>
                                  <a:pt x="120" y="2"/>
                                  <a:pt x="130" y="5"/>
                                </a:cubicBezTo>
                                <a:cubicBezTo>
                                  <a:pt x="139" y="9"/>
                                  <a:pt x="147" y="14"/>
                                  <a:pt x="154" y="20"/>
                                </a:cubicBezTo>
                                <a:cubicBezTo>
                                  <a:pt x="160" y="26"/>
                                  <a:pt x="165" y="33"/>
                                  <a:pt x="169" y="40"/>
                                </a:cubicBezTo>
                                <a:cubicBezTo>
                                  <a:pt x="172" y="48"/>
                                  <a:pt x="175" y="56"/>
                                  <a:pt x="176" y="64"/>
                                </a:cubicBezTo>
                                <a:cubicBezTo>
                                  <a:pt x="149" y="64"/>
                                  <a:pt x="149" y="64"/>
                                  <a:pt x="149" y="64"/>
                                </a:cubicBezTo>
                                <a:cubicBezTo>
                                  <a:pt x="149" y="59"/>
                                  <a:pt x="148" y="55"/>
                                  <a:pt x="146" y="50"/>
                                </a:cubicBezTo>
                                <a:cubicBezTo>
                                  <a:pt x="144" y="45"/>
                                  <a:pt x="141" y="40"/>
                                  <a:pt x="137" y="36"/>
                                </a:cubicBezTo>
                                <a:cubicBezTo>
                                  <a:pt x="133" y="32"/>
                                  <a:pt x="127" y="29"/>
                                  <a:pt x="121" y="26"/>
                                </a:cubicBezTo>
                                <a:cubicBezTo>
                                  <a:pt x="114" y="23"/>
                                  <a:pt x="105" y="22"/>
                                  <a:pt x="95" y="22"/>
                                </a:cubicBezTo>
                                <a:cubicBezTo>
                                  <a:pt x="85" y="22"/>
                                  <a:pt x="76" y="23"/>
                                  <a:pt x="69" y="26"/>
                                </a:cubicBezTo>
                                <a:cubicBezTo>
                                  <a:pt x="61" y="29"/>
                                  <a:pt x="55" y="33"/>
                                  <a:pt x="50" y="38"/>
                                </a:cubicBezTo>
                                <a:cubicBezTo>
                                  <a:pt x="45" y="43"/>
                                  <a:pt x="41" y="49"/>
                                  <a:pt x="38" y="55"/>
                                </a:cubicBezTo>
                                <a:cubicBezTo>
                                  <a:pt x="35" y="60"/>
                                  <a:pt x="33" y="66"/>
                                  <a:pt x="32" y="72"/>
                                </a:cubicBezTo>
                                <a:cubicBezTo>
                                  <a:pt x="30" y="78"/>
                                  <a:pt x="29" y="84"/>
                                  <a:pt x="29" y="89"/>
                                </a:cubicBezTo>
                                <a:cubicBezTo>
                                  <a:pt x="28" y="95"/>
                                  <a:pt x="28" y="99"/>
                                  <a:pt x="28" y="103"/>
                                </a:cubicBezTo>
                                <a:cubicBezTo>
                                  <a:pt x="28" y="105"/>
                                  <a:pt x="28" y="109"/>
                                  <a:pt x="29" y="114"/>
                                </a:cubicBezTo>
                                <a:cubicBezTo>
                                  <a:pt x="29" y="119"/>
                                  <a:pt x="30" y="124"/>
                                  <a:pt x="31" y="131"/>
                                </a:cubicBezTo>
                                <a:cubicBezTo>
                                  <a:pt x="33" y="137"/>
                                  <a:pt x="35" y="143"/>
                                  <a:pt x="38" y="149"/>
                                </a:cubicBezTo>
                                <a:cubicBezTo>
                                  <a:pt x="41" y="156"/>
                                  <a:pt x="45" y="162"/>
                                  <a:pt x="50" y="167"/>
                                </a:cubicBezTo>
                                <a:cubicBezTo>
                                  <a:pt x="55" y="173"/>
                                  <a:pt x="61" y="177"/>
                                  <a:pt x="68" y="180"/>
                                </a:cubicBezTo>
                                <a:cubicBezTo>
                                  <a:pt x="75" y="184"/>
                                  <a:pt x="84" y="186"/>
                                  <a:pt x="95" y="186"/>
                                </a:cubicBezTo>
                                <a:cubicBezTo>
                                  <a:pt x="107" y="186"/>
                                  <a:pt x="117" y="183"/>
                                  <a:pt x="124" y="179"/>
                                </a:cubicBezTo>
                                <a:cubicBezTo>
                                  <a:pt x="132" y="175"/>
                                  <a:pt x="138" y="169"/>
                                  <a:pt x="142" y="163"/>
                                </a:cubicBezTo>
                                <a:cubicBezTo>
                                  <a:pt x="147" y="156"/>
                                  <a:pt x="150" y="149"/>
                                  <a:pt x="151" y="142"/>
                                </a:cubicBezTo>
                                <a:cubicBezTo>
                                  <a:pt x="153" y="134"/>
                                  <a:pt x="154" y="128"/>
                                  <a:pt x="154" y="122"/>
                                </a:cubicBezTo>
                                <a:cubicBezTo>
                                  <a:pt x="98" y="122"/>
                                  <a:pt x="98" y="122"/>
                                  <a:pt x="98" y="122"/>
                                </a:cubicBezTo>
                                <a:cubicBezTo>
                                  <a:pt x="98" y="100"/>
                                  <a:pt x="98" y="100"/>
                                  <a:pt x="98" y="100"/>
                                </a:cubicBezTo>
                                <a:lnTo>
                                  <a:pt x="178"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Rectangle 42"/>
                        <wps:cNvSpPr>
                          <a:spLocks noChangeArrowheads="1"/>
                        </wps:cNvSpPr>
                        <wps:spPr bwMode="auto">
                          <a:xfrm>
                            <a:off x="495300" y="8621395"/>
                            <a:ext cx="8255"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Freeform 43"/>
                        <wps:cNvSpPr>
                          <a:spLocks/>
                        </wps:cNvSpPr>
                        <wps:spPr bwMode="auto">
                          <a:xfrm>
                            <a:off x="517525" y="8621395"/>
                            <a:ext cx="48895" cy="64135"/>
                          </a:xfrm>
                          <a:custGeom>
                            <a:avLst/>
                            <a:gdLst>
                              <a:gd name="T0" fmla="*/ 26 w 154"/>
                              <a:gd name="T1" fmla="*/ 0 h 202"/>
                              <a:gd name="T2" fmla="*/ 26 w 154"/>
                              <a:gd name="T3" fmla="*/ 117 h 202"/>
                              <a:gd name="T4" fmla="*/ 27 w 154"/>
                              <a:gd name="T5" fmla="*/ 137 h 202"/>
                              <a:gd name="T6" fmla="*/ 33 w 154"/>
                              <a:gd name="T7" fmla="*/ 157 h 202"/>
                              <a:gd name="T8" fmla="*/ 48 w 154"/>
                              <a:gd name="T9" fmla="*/ 173 h 202"/>
                              <a:gd name="T10" fmla="*/ 77 w 154"/>
                              <a:gd name="T11" fmla="*/ 180 h 202"/>
                              <a:gd name="T12" fmla="*/ 101 w 154"/>
                              <a:gd name="T13" fmla="*/ 175 h 202"/>
                              <a:gd name="T14" fmla="*/ 117 w 154"/>
                              <a:gd name="T15" fmla="*/ 163 h 202"/>
                              <a:gd name="T16" fmla="*/ 125 w 154"/>
                              <a:gd name="T17" fmla="*/ 144 h 202"/>
                              <a:gd name="T18" fmla="*/ 128 w 154"/>
                              <a:gd name="T19" fmla="*/ 117 h 202"/>
                              <a:gd name="T20" fmla="*/ 128 w 154"/>
                              <a:gd name="T21" fmla="*/ 0 h 202"/>
                              <a:gd name="T22" fmla="*/ 154 w 154"/>
                              <a:gd name="T23" fmla="*/ 0 h 202"/>
                              <a:gd name="T24" fmla="*/ 154 w 154"/>
                              <a:gd name="T25" fmla="*/ 120 h 202"/>
                              <a:gd name="T26" fmla="*/ 150 w 154"/>
                              <a:gd name="T27" fmla="*/ 154 h 202"/>
                              <a:gd name="T28" fmla="*/ 139 w 154"/>
                              <a:gd name="T29" fmla="*/ 177 h 202"/>
                              <a:gd name="T30" fmla="*/ 124 w 154"/>
                              <a:gd name="T31" fmla="*/ 191 h 202"/>
                              <a:gd name="T32" fmla="*/ 106 w 154"/>
                              <a:gd name="T33" fmla="*/ 198 h 202"/>
                              <a:gd name="T34" fmla="*/ 90 w 154"/>
                              <a:gd name="T35" fmla="*/ 201 h 202"/>
                              <a:gd name="T36" fmla="*/ 77 w 154"/>
                              <a:gd name="T37" fmla="*/ 202 h 202"/>
                              <a:gd name="T38" fmla="*/ 46 w 154"/>
                              <a:gd name="T39" fmla="*/ 198 h 202"/>
                              <a:gd name="T40" fmla="*/ 25 w 154"/>
                              <a:gd name="T41" fmla="*/ 188 h 202"/>
                              <a:gd name="T42" fmla="*/ 11 w 154"/>
                              <a:gd name="T43" fmla="*/ 173 h 202"/>
                              <a:gd name="T44" fmla="*/ 4 w 154"/>
                              <a:gd name="T45" fmla="*/ 156 h 202"/>
                              <a:gd name="T46" fmla="*/ 0 w 154"/>
                              <a:gd name="T47" fmla="*/ 138 h 202"/>
                              <a:gd name="T48" fmla="*/ 0 w 154"/>
                              <a:gd name="T49" fmla="*/ 120 h 202"/>
                              <a:gd name="T50" fmla="*/ 0 w 154"/>
                              <a:gd name="T51" fmla="*/ 0 h 202"/>
                              <a:gd name="T52" fmla="*/ 26 w 154"/>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202">
                                <a:moveTo>
                                  <a:pt x="26" y="0"/>
                                </a:moveTo>
                                <a:cubicBezTo>
                                  <a:pt x="26" y="117"/>
                                  <a:pt x="26" y="117"/>
                                  <a:pt x="26" y="117"/>
                                </a:cubicBezTo>
                                <a:cubicBezTo>
                                  <a:pt x="26" y="122"/>
                                  <a:pt x="26" y="129"/>
                                  <a:pt x="27" y="137"/>
                                </a:cubicBezTo>
                                <a:cubicBezTo>
                                  <a:pt x="28" y="144"/>
                                  <a:pt x="30" y="151"/>
                                  <a:pt x="33" y="157"/>
                                </a:cubicBezTo>
                                <a:cubicBezTo>
                                  <a:pt x="36" y="163"/>
                                  <a:pt x="41" y="169"/>
                                  <a:pt x="48" y="173"/>
                                </a:cubicBezTo>
                                <a:cubicBezTo>
                                  <a:pt x="55" y="177"/>
                                  <a:pt x="65" y="180"/>
                                  <a:pt x="77" y="180"/>
                                </a:cubicBezTo>
                                <a:cubicBezTo>
                                  <a:pt x="87" y="180"/>
                                  <a:pt x="95" y="178"/>
                                  <a:pt x="101" y="175"/>
                                </a:cubicBezTo>
                                <a:cubicBezTo>
                                  <a:pt x="108" y="173"/>
                                  <a:pt x="113" y="169"/>
                                  <a:pt x="117" y="163"/>
                                </a:cubicBezTo>
                                <a:cubicBezTo>
                                  <a:pt x="121" y="158"/>
                                  <a:pt x="124" y="152"/>
                                  <a:pt x="125" y="144"/>
                                </a:cubicBezTo>
                                <a:cubicBezTo>
                                  <a:pt x="127" y="136"/>
                                  <a:pt x="128" y="127"/>
                                  <a:pt x="128" y="117"/>
                                </a:cubicBezTo>
                                <a:cubicBezTo>
                                  <a:pt x="128" y="0"/>
                                  <a:pt x="128" y="0"/>
                                  <a:pt x="128" y="0"/>
                                </a:cubicBezTo>
                                <a:cubicBezTo>
                                  <a:pt x="154" y="0"/>
                                  <a:pt x="154" y="0"/>
                                  <a:pt x="154" y="0"/>
                                </a:cubicBezTo>
                                <a:cubicBezTo>
                                  <a:pt x="154" y="120"/>
                                  <a:pt x="154" y="120"/>
                                  <a:pt x="154" y="120"/>
                                </a:cubicBezTo>
                                <a:cubicBezTo>
                                  <a:pt x="154" y="133"/>
                                  <a:pt x="153" y="144"/>
                                  <a:pt x="150" y="154"/>
                                </a:cubicBezTo>
                                <a:cubicBezTo>
                                  <a:pt x="147" y="163"/>
                                  <a:pt x="144" y="171"/>
                                  <a:pt x="139" y="177"/>
                                </a:cubicBezTo>
                                <a:cubicBezTo>
                                  <a:pt x="134" y="183"/>
                                  <a:pt x="129" y="187"/>
                                  <a:pt x="124" y="191"/>
                                </a:cubicBezTo>
                                <a:cubicBezTo>
                                  <a:pt x="118" y="194"/>
                                  <a:pt x="112" y="197"/>
                                  <a:pt x="106" y="198"/>
                                </a:cubicBezTo>
                                <a:cubicBezTo>
                                  <a:pt x="101" y="200"/>
                                  <a:pt x="95" y="201"/>
                                  <a:pt x="90" y="201"/>
                                </a:cubicBezTo>
                                <a:cubicBezTo>
                                  <a:pt x="85" y="201"/>
                                  <a:pt x="80" y="202"/>
                                  <a:pt x="77" y="202"/>
                                </a:cubicBezTo>
                                <a:cubicBezTo>
                                  <a:pt x="65" y="202"/>
                                  <a:pt x="55" y="200"/>
                                  <a:pt x="46" y="198"/>
                                </a:cubicBezTo>
                                <a:cubicBezTo>
                                  <a:pt x="38" y="195"/>
                                  <a:pt x="31" y="192"/>
                                  <a:pt x="25" y="188"/>
                                </a:cubicBezTo>
                                <a:cubicBezTo>
                                  <a:pt x="19" y="184"/>
                                  <a:pt x="15" y="179"/>
                                  <a:pt x="11" y="173"/>
                                </a:cubicBezTo>
                                <a:cubicBezTo>
                                  <a:pt x="8" y="168"/>
                                  <a:pt x="5" y="162"/>
                                  <a:pt x="4" y="156"/>
                                </a:cubicBezTo>
                                <a:cubicBezTo>
                                  <a:pt x="2" y="150"/>
                                  <a:pt x="1" y="144"/>
                                  <a:pt x="0" y="138"/>
                                </a:cubicBezTo>
                                <a:cubicBezTo>
                                  <a:pt x="0" y="131"/>
                                  <a:pt x="0" y="125"/>
                                  <a:pt x="0" y="120"/>
                                </a:cubicBezTo>
                                <a:cubicBezTo>
                                  <a:pt x="0" y="0"/>
                                  <a:pt x="0" y="0"/>
                                  <a:pt x="0" y="0"/>
                                </a:cubicBez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44"/>
                        <wps:cNvSpPr>
                          <a:spLocks/>
                        </wps:cNvSpPr>
                        <wps:spPr bwMode="auto">
                          <a:xfrm>
                            <a:off x="580390" y="8621395"/>
                            <a:ext cx="64135" cy="62230"/>
                          </a:xfrm>
                          <a:custGeom>
                            <a:avLst/>
                            <a:gdLst>
                              <a:gd name="T0" fmla="*/ 13 w 101"/>
                              <a:gd name="T1" fmla="*/ 16 h 98"/>
                              <a:gd name="T2" fmla="*/ 13 w 101"/>
                              <a:gd name="T3" fmla="*/ 16 h 98"/>
                              <a:gd name="T4" fmla="*/ 13 w 101"/>
                              <a:gd name="T5" fmla="*/ 20 h 98"/>
                              <a:gd name="T6" fmla="*/ 13 w 101"/>
                              <a:gd name="T7" fmla="*/ 98 h 98"/>
                              <a:gd name="T8" fmla="*/ 0 w 101"/>
                              <a:gd name="T9" fmla="*/ 98 h 98"/>
                              <a:gd name="T10" fmla="*/ 0 w 101"/>
                              <a:gd name="T11" fmla="*/ 0 h 98"/>
                              <a:gd name="T12" fmla="*/ 20 w 101"/>
                              <a:gd name="T13" fmla="*/ 0 h 98"/>
                              <a:gd name="T14" fmla="*/ 51 w 101"/>
                              <a:gd name="T15" fmla="*/ 81 h 98"/>
                              <a:gd name="T16" fmla="*/ 81 w 101"/>
                              <a:gd name="T17" fmla="*/ 0 h 98"/>
                              <a:gd name="T18" fmla="*/ 101 w 101"/>
                              <a:gd name="T19" fmla="*/ 0 h 98"/>
                              <a:gd name="T20" fmla="*/ 101 w 101"/>
                              <a:gd name="T21" fmla="*/ 98 h 98"/>
                              <a:gd name="T22" fmla="*/ 88 w 101"/>
                              <a:gd name="T23" fmla="*/ 98 h 98"/>
                              <a:gd name="T24" fmla="*/ 88 w 101"/>
                              <a:gd name="T25" fmla="*/ 20 h 98"/>
                              <a:gd name="T26" fmla="*/ 88 w 101"/>
                              <a:gd name="T27" fmla="*/ 16 h 98"/>
                              <a:gd name="T28" fmla="*/ 88 w 101"/>
                              <a:gd name="T29" fmla="*/ 16 h 98"/>
                              <a:gd name="T30" fmla="*/ 56 w 101"/>
                              <a:gd name="T31" fmla="*/ 98 h 98"/>
                              <a:gd name="T32" fmla="*/ 45 w 101"/>
                              <a:gd name="T33" fmla="*/ 98 h 98"/>
                              <a:gd name="T34" fmla="*/ 13 w 101"/>
                              <a:gd name="T35" fmla="*/ 16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1" h="98">
                                <a:moveTo>
                                  <a:pt x="13" y="16"/>
                                </a:moveTo>
                                <a:lnTo>
                                  <a:pt x="13" y="16"/>
                                </a:lnTo>
                                <a:lnTo>
                                  <a:pt x="13" y="20"/>
                                </a:lnTo>
                                <a:lnTo>
                                  <a:pt x="13" y="98"/>
                                </a:lnTo>
                                <a:lnTo>
                                  <a:pt x="0" y="98"/>
                                </a:lnTo>
                                <a:lnTo>
                                  <a:pt x="0" y="0"/>
                                </a:lnTo>
                                <a:lnTo>
                                  <a:pt x="20" y="0"/>
                                </a:lnTo>
                                <a:lnTo>
                                  <a:pt x="51" y="81"/>
                                </a:lnTo>
                                <a:lnTo>
                                  <a:pt x="81" y="0"/>
                                </a:lnTo>
                                <a:lnTo>
                                  <a:pt x="101" y="0"/>
                                </a:lnTo>
                                <a:lnTo>
                                  <a:pt x="101" y="98"/>
                                </a:lnTo>
                                <a:lnTo>
                                  <a:pt x="88" y="98"/>
                                </a:lnTo>
                                <a:lnTo>
                                  <a:pt x="88" y="20"/>
                                </a:lnTo>
                                <a:lnTo>
                                  <a:pt x="88" y="16"/>
                                </a:lnTo>
                                <a:lnTo>
                                  <a:pt x="88" y="16"/>
                                </a:lnTo>
                                <a:lnTo>
                                  <a:pt x="56" y="98"/>
                                </a:lnTo>
                                <a:lnTo>
                                  <a:pt x="45" y="98"/>
                                </a:lnTo>
                                <a:lnTo>
                                  <a:pt x="1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45"/>
                        <wps:cNvSpPr>
                          <a:spLocks noEditPoints="1"/>
                        </wps:cNvSpPr>
                        <wps:spPr bwMode="auto">
                          <a:xfrm>
                            <a:off x="266700" y="8849995"/>
                            <a:ext cx="48895" cy="62230"/>
                          </a:xfrm>
                          <a:custGeom>
                            <a:avLst/>
                            <a:gdLst>
                              <a:gd name="T0" fmla="*/ 0 w 154"/>
                              <a:gd name="T1" fmla="*/ 0 h 196"/>
                              <a:gd name="T2" fmla="*/ 87 w 154"/>
                              <a:gd name="T3" fmla="*/ 0 h 196"/>
                              <a:gd name="T4" fmla="*/ 99 w 154"/>
                              <a:gd name="T5" fmla="*/ 0 h 196"/>
                              <a:gd name="T6" fmla="*/ 113 w 154"/>
                              <a:gd name="T7" fmla="*/ 2 h 196"/>
                              <a:gd name="T8" fmla="*/ 127 w 154"/>
                              <a:gd name="T9" fmla="*/ 8 h 196"/>
                              <a:gd name="T10" fmla="*/ 139 w 154"/>
                              <a:gd name="T11" fmla="*/ 17 h 196"/>
                              <a:gd name="T12" fmla="*/ 148 w 154"/>
                              <a:gd name="T13" fmla="*/ 31 h 196"/>
                              <a:gd name="T14" fmla="*/ 152 w 154"/>
                              <a:gd name="T15" fmla="*/ 52 h 196"/>
                              <a:gd name="T16" fmla="*/ 149 w 154"/>
                              <a:gd name="T17" fmla="*/ 69 h 196"/>
                              <a:gd name="T18" fmla="*/ 143 w 154"/>
                              <a:gd name="T19" fmla="*/ 83 h 196"/>
                              <a:gd name="T20" fmla="*/ 132 w 154"/>
                              <a:gd name="T21" fmla="*/ 95 h 196"/>
                              <a:gd name="T22" fmla="*/ 118 w 154"/>
                              <a:gd name="T23" fmla="*/ 101 h 196"/>
                              <a:gd name="T24" fmla="*/ 118 w 154"/>
                              <a:gd name="T25" fmla="*/ 102 h 196"/>
                              <a:gd name="T26" fmla="*/ 133 w 154"/>
                              <a:gd name="T27" fmla="*/ 110 h 196"/>
                              <a:gd name="T28" fmla="*/ 142 w 154"/>
                              <a:gd name="T29" fmla="*/ 121 h 196"/>
                              <a:gd name="T30" fmla="*/ 145 w 154"/>
                              <a:gd name="T31" fmla="*/ 134 h 196"/>
                              <a:gd name="T32" fmla="*/ 146 w 154"/>
                              <a:gd name="T33" fmla="*/ 149 h 196"/>
                              <a:gd name="T34" fmla="*/ 147 w 154"/>
                              <a:gd name="T35" fmla="*/ 166 h 196"/>
                              <a:gd name="T36" fmla="*/ 148 w 154"/>
                              <a:gd name="T37" fmla="*/ 178 h 196"/>
                              <a:gd name="T38" fmla="*/ 150 w 154"/>
                              <a:gd name="T39" fmla="*/ 188 h 196"/>
                              <a:gd name="T40" fmla="*/ 154 w 154"/>
                              <a:gd name="T41" fmla="*/ 196 h 196"/>
                              <a:gd name="T42" fmla="*/ 126 w 154"/>
                              <a:gd name="T43" fmla="*/ 196 h 196"/>
                              <a:gd name="T44" fmla="*/ 122 w 154"/>
                              <a:gd name="T45" fmla="*/ 189 h 196"/>
                              <a:gd name="T46" fmla="*/ 120 w 154"/>
                              <a:gd name="T47" fmla="*/ 181 h 196"/>
                              <a:gd name="T48" fmla="*/ 119 w 154"/>
                              <a:gd name="T49" fmla="*/ 170 h 196"/>
                              <a:gd name="T50" fmla="*/ 119 w 154"/>
                              <a:gd name="T51" fmla="*/ 154 h 196"/>
                              <a:gd name="T52" fmla="*/ 118 w 154"/>
                              <a:gd name="T53" fmla="*/ 139 h 196"/>
                              <a:gd name="T54" fmla="*/ 114 w 154"/>
                              <a:gd name="T55" fmla="*/ 126 h 196"/>
                              <a:gd name="T56" fmla="*/ 103 w 154"/>
                              <a:gd name="T57" fmla="*/ 116 h 196"/>
                              <a:gd name="T58" fmla="*/ 82 w 154"/>
                              <a:gd name="T59" fmla="*/ 113 h 196"/>
                              <a:gd name="T60" fmla="*/ 26 w 154"/>
                              <a:gd name="T61" fmla="*/ 113 h 196"/>
                              <a:gd name="T62" fmla="*/ 26 w 154"/>
                              <a:gd name="T63" fmla="*/ 196 h 196"/>
                              <a:gd name="T64" fmla="*/ 0 w 154"/>
                              <a:gd name="T65" fmla="*/ 196 h 196"/>
                              <a:gd name="T66" fmla="*/ 0 w 154"/>
                              <a:gd name="T67" fmla="*/ 0 h 196"/>
                              <a:gd name="T68" fmla="*/ 26 w 154"/>
                              <a:gd name="T69" fmla="*/ 90 h 196"/>
                              <a:gd name="T70" fmla="*/ 85 w 154"/>
                              <a:gd name="T71" fmla="*/ 90 h 196"/>
                              <a:gd name="T72" fmla="*/ 96 w 154"/>
                              <a:gd name="T73" fmla="*/ 89 h 196"/>
                              <a:gd name="T74" fmla="*/ 109 w 154"/>
                              <a:gd name="T75" fmla="*/ 84 h 196"/>
                              <a:gd name="T76" fmla="*/ 119 w 154"/>
                              <a:gd name="T77" fmla="*/ 74 h 196"/>
                              <a:gd name="T78" fmla="*/ 124 w 154"/>
                              <a:gd name="T79" fmla="*/ 55 h 196"/>
                              <a:gd name="T80" fmla="*/ 120 w 154"/>
                              <a:gd name="T81" fmla="*/ 39 h 196"/>
                              <a:gd name="T82" fmla="*/ 112 w 154"/>
                              <a:gd name="T83" fmla="*/ 29 h 196"/>
                              <a:gd name="T84" fmla="*/ 98 w 154"/>
                              <a:gd name="T85" fmla="*/ 23 h 196"/>
                              <a:gd name="T86" fmla="*/ 81 w 154"/>
                              <a:gd name="T87" fmla="*/ 22 h 196"/>
                              <a:gd name="T88" fmla="*/ 26 w 154"/>
                              <a:gd name="T89" fmla="*/ 22 h 196"/>
                              <a:gd name="T90" fmla="*/ 26 w 154"/>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4" h="196">
                                <a:moveTo>
                                  <a:pt x="0" y="0"/>
                                </a:moveTo>
                                <a:cubicBezTo>
                                  <a:pt x="87" y="0"/>
                                  <a:pt x="87" y="0"/>
                                  <a:pt x="87" y="0"/>
                                </a:cubicBezTo>
                                <a:cubicBezTo>
                                  <a:pt x="90" y="0"/>
                                  <a:pt x="94" y="0"/>
                                  <a:pt x="99" y="0"/>
                                </a:cubicBezTo>
                                <a:cubicBezTo>
                                  <a:pt x="103" y="0"/>
                                  <a:pt x="108" y="1"/>
                                  <a:pt x="113" y="2"/>
                                </a:cubicBezTo>
                                <a:cubicBezTo>
                                  <a:pt x="118" y="4"/>
                                  <a:pt x="122" y="5"/>
                                  <a:pt x="127" y="8"/>
                                </a:cubicBezTo>
                                <a:cubicBezTo>
                                  <a:pt x="132" y="10"/>
                                  <a:pt x="136" y="13"/>
                                  <a:pt x="139" y="17"/>
                                </a:cubicBezTo>
                                <a:cubicBezTo>
                                  <a:pt x="143" y="21"/>
                                  <a:pt x="146" y="25"/>
                                  <a:pt x="148" y="31"/>
                                </a:cubicBezTo>
                                <a:cubicBezTo>
                                  <a:pt x="150" y="37"/>
                                  <a:pt x="152" y="44"/>
                                  <a:pt x="152" y="52"/>
                                </a:cubicBezTo>
                                <a:cubicBezTo>
                                  <a:pt x="152" y="58"/>
                                  <a:pt x="151" y="63"/>
                                  <a:pt x="149" y="69"/>
                                </a:cubicBezTo>
                                <a:cubicBezTo>
                                  <a:pt x="148" y="74"/>
                                  <a:pt x="146" y="79"/>
                                  <a:pt x="143" y="83"/>
                                </a:cubicBezTo>
                                <a:cubicBezTo>
                                  <a:pt x="140" y="88"/>
                                  <a:pt x="136" y="91"/>
                                  <a:pt x="132" y="95"/>
                                </a:cubicBezTo>
                                <a:cubicBezTo>
                                  <a:pt x="128" y="98"/>
                                  <a:pt x="123" y="100"/>
                                  <a:pt x="118" y="101"/>
                                </a:cubicBezTo>
                                <a:cubicBezTo>
                                  <a:pt x="118" y="102"/>
                                  <a:pt x="118" y="102"/>
                                  <a:pt x="118" y="102"/>
                                </a:cubicBezTo>
                                <a:cubicBezTo>
                                  <a:pt x="125" y="104"/>
                                  <a:pt x="130" y="107"/>
                                  <a:pt x="133" y="110"/>
                                </a:cubicBezTo>
                                <a:cubicBezTo>
                                  <a:pt x="137" y="114"/>
                                  <a:pt x="140" y="117"/>
                                  <a:pt x="142" y="121"/>
                                </a:cubicBezTo>
                                <a:cubicBezTo>
                                  <a:pt x="144" y="125"/>
                                  <a:pt x="145" y="130"/>
                                  <a:pt x="145" y="134"/>
                                </a:cubicBezTo>
                                <a:cubicBezTo>
                                  <a:pt x="146" y="139"/>
                                  <a:pt x="146" y="144"/>
                                  <a:pt x="146" y="149"/>
                                </a:cubicBezTo>
                                <a:cubicBezTo>
                                  <a:pt x="147" y="156"/>
                                  <a:pt x="147" y="161"/>
                                  <a:pt x="147" y="166"/>
                                </a:cubicBezTo>
                                <a:cubicBezTo>
                                  <a:pt x="147" y="171"/>
                                  <a:pt x="147" y="175"/>
                                  <a:pt x="148" y="178"/>
                                </a:cubicBezTo>
                                <a:cubicBezTo>
                                  <a:pt x="148" y="182"/>
                                  <a:pt x="149" y="185"/>
                                  <a:pt x="150" y="188"/>
                                </a:cubicBezTo>
                                <a:cubicBezTo>
                                  <a:pt x="151" y="190"/>
                                  <a:pt x="152" y="193"/>
                                  <a:pt x="154" y="196"/>
                                </a:cubicBezTo>
                                <a:cubicBezTo>
                                  <a:pt x="126" y="196"/>
                                  <a:pt x="126" y="196"/>
                                  <a:pt x="126" y="196"/>
                                </a:cubicBezTo>
                                <a:cubicBezTo>
                                  <a:pt x="125" y="194"/>
                                  <a:pt x="123" y="191"/>
                                  <a:pt x="122" y="189"/>
                                </a:cubicBezTo>
                                <a:cubicBezTo>
                                  <a:pt x="121" y="187"/>
                                  <a:pt x="121" y="184"/>
                                  <a:pt x="120" y="181"/>
                                </a:cubicBezTo>
                                <a:cubicBezTo>
                                  <a:pt x="120" y="178"/>
                                  <a:pt x="120" y="175"/>
                                  <a:pt x="119" y="170"/>
                                </a:cubicBezTo>
                                <a:cubicBezTo>
                                  <a:pt x="119" y="166"/>
                                  <a:pt x="119" y="161"/>
                                  <a:pt x="119" y="154"/>
                                </a:cubicBezTo>
                                <a:cubicBezTo>
                                  <a:pt x="119" y="149"/>
                                  <a:pt x="119" y="144"/>
                                  <a:pt x="118" y="139"/>
                                </a:cubicBezTo>
                                <a:cubicBezTo>
                                  <a:pt x="118" y="134"/>
                                  <a:pt x="116" y="130"/>
                                  <a:pt x="114" y="126"/>
                                </a:cubicBezTo>
                                <a:cubicBezTo>
                                  <a:pt x="111" y="122"/>
                                  <a:pt x="108" y="119"/>
                                  <a:pt x="103" y="116"/>
                                </a:cubicBezTo>
                                <a:cubicBezTo>
                                  <a:pt x="98" y="114"/>
                                  <a:pt x="91" y="113"/>
                                  <a:pt x="82" y="113"/>
                                </a:cubicBezTo>
                                <a:cubicBezTo>
                                  <a:pt x="26" y="113"/>
                                  <a:pt x="26" y="113"/>
                                  <a:pt x="26" y="113"/>
                                </a:cubicBezTo>
                                <a:cubicBezTo>
                                  <a:pt x="26" y="196"/>
                                  <a:pt x="26" y="196"/>
                                  <a:pt x="26" y="196"/>
                                </a:cubicBezTo>
                                <a:cubicBezTo>
                                  <a:pt x="0" y="196"/>
                                  <a:pt x="0" y="196"/>
                                  <a:pt x="0" y="196"/>
                                </a:cubicBezTo>
                                <a:lnTo>
                                  <a:pt x="0" y="0"/>
                                </a:lnTo>
                                <a:close/>
                                <a:moveTo>
                                  <a:pt x="26" y="90"/>
                                </a:moveTo>
                                <a:cubicBezTo>
                                  <a:pt x="85" y="90"/>
                                  <a:pt x="85" y="90"/>
                                  <a:pt x="85" y="90"/>
                                </a:cubicBezTo>
                                <a:cubicBezTo>
                                  <a:pt x="88" y="90"/>
                                  <a:pt x="92" y="90"/>
                                  <a:pt x="96" y="89"/>
                                </a:cubicBezTo>
                                <a:cubicBezTo>
                                  <a:pt x="101" y="88"/>
                                  <a:pt x="105" y="87"/>
                                  <a:pt x="109" y="84"/>
                                </a:cubicBezTo>
                                <a:cubicBezTo>
                                  <a:pt x="113" y="82"/>
                                  <a:pt x="117" y="78"/>
                                  <a:pt x="119" y="74"/>
                                </a:cubicBezTo>
                                <a:cubicBezTo>
                                  <a:pt x="122" y="69"/>
                                  <a:pt x="124" y="63"/>
                                  <a:pt x="124" y="55"/>
                                </a:cubicBezTo>
                                <a:cubicBezTo>
                                  <a:pt x="124" y="49"/>
                                  <a:pt x="122" y="44"/>
                                  <a:pt x="120" y="39"/>
                                </a:cubicBezTo>
                                <a:cubicBezTo>
                                  <a:pt x="118" y="35"/>
                                  <a:pt x="115" y="32"/>
                                  <a:pt x="112" y="29"/>
                                </a:cubicBezTo>
                                <a:cubicBezTo>
                                  <a:pt x="108" y="26"/>
                                  <a:pt x="103" y="24"/>
                                  <a:pt x="98" y="23"/>
                                </a:cubicBezTo>
                                <a:cubicBezTo>
                                  <a:pt x="93" y="22"/>
                                  <a:pt x="87" y="22"/>
                                  <a:pt x="81" y="22"/>
                                </a:cubicBezTo>
                                <a:cubicBezTo>
                                  <a:pt x="26" y="22"/>
                                  <a:pt x="26" y="22"/>
                                  <a:pt x="26" y="22"/>
                                </a:cubicBezTo>
                                <a:lnTo>
                                  <a:pt x="26"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46"/>
                        <wps:cNvSpPr>
                          <a:spLocks noEditPoints="1"/>
                        </wps:cNvSpPr>
                        <wps:spPr bwMode="auto">
                          <a:xfrm>
                            <a:off x="327025" y="8849995"/>
                            <a:ext cx="46355" cy="62230"/>
                          </a:xfrm>
                          <a:custGeom>
                            <a:avLst/>
                            <a:gdLst>
                              <a:gd name="T0" fmla="*/ 80 w 146"/>
                              <a:gd name="T1" fmla="*/ 0 h 196"/>
                              <a:gd name="T2" fmla="*/ 107 w 146"/>
                              <a:gd name="T3" fmla="*/ 3 h 196"/>
                              <a:gd name="T4" fmla="*/ 128 w 146"/>
                              <a:gd name="T5" fmla="*/ 13 h 196"/>
                              <a:gd name="T6" fmla="*/ 141 w 146"/>
                              <a:gd name="T7" fmla="*/ 30 h 196"/>
                              <a:gd name="T8" fmla="*/ 146 w 146"/>
                              <a:gd name="T9" fmla="*/ 56 h 196"/>
                              <a:gd name="T10" fmla="*/ 142 w 146"/>
                              <a:gd name="T11" fmla="*/ 81 h 196"/>
                              <a:gd name="T12" fmla="*/ 131 w 146"/>
                              <a:gd name="T13" fmla="*/ 101 h 196"/>
                              <a:gd name="T14" fmla="*/ 110 w 146"/>
                              <a:gd name="T15" fmla="*/ 113 h 196"/>
                              <a:gd name="T16" fmla="*/ 78 w 146"/>
                              <a:gd name="T17" fmla="*/ 118 h 196"/>
                              <a:gd name="T18" fmla="*/ 27 w 146"/>
                              <a:gd name="T19" fmla="*/ 118 h 196"/>
                              <a:gd name="T20" fmla="*/ 27 w 146"/>
                              <a:gd name="T21" fmla="*/ 196 h 196"/>
                              <a:gd name="T22" fmla="*/ 0 w 146"/>
                              <a:gd name="T23" fmla="*/ 196 h 196"/>
                              <a:gd name="T24" fmla="*/ 0 w 146"/>
                              <a:gd name="T25" fmla="*/ 0 h 196"/>
                              <a:gd name="T26" fmla="*/ 80 w 146"/>
                              <a:gd name="T27" fmla="*/ 0 h 196"/>
                              <a:gd name="T28" fmla="*/ 27 w 146"/>
                              <a:gd name="T29" fmla="*/ 96 h 196"/>
                              <a:gd name="T30" fmla="*/ 75 w 146"/>
                              <a:gd name="T31" fmla="*/ 96 h 196"/>
                              <a:gd name="T32" fmla="*/ 109 w 146"/>
                              <a:gd name="T33" fmla="*/ 86 h 196"/>
                              <a:gd name="T34" fmla="*/ 120 w 146"/>
                              <a:gd name="T35" fmla="*/ 57 h 196"/>
                              <a:gd name="T36" fmla="*/ 109 w 146"/>
                              <a:gd name="T37" fmla="*/ 30 h 196"/>
                              <a:gd name="T38" fmla="*/ 75 w 146"/>
                              <a:gd name="T39" fmla="*/ 22 h 196"/>
                              <a:gd name="T40" fmla="*/ 27 w 146"/>
                              <a:gd name="T41" fmla="*/ 22 h 196"/>
                              <a:gd name="T42" fmla="*/ 27 w 146"/>
                              <a:gd name="T43"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6" h="196">
                                <a:moveTo>
                                  <a:pt x="80" y="0"/>
                                </a:moveTo>
                                <a:cubicBezTo>
                                  <a:pt x="90" y="0"/>
                                  <a:pt x="99" y="1"/>
                                  <a:pt x="107" y="3"/>
                                </a:cubicBezTo>
                                <a:cubicBezTo>
                                  <a:pt x="115" y="5"/>
                                  <a:pt x="122" y="8"/>
                                  <a:pt x="128" y="13"/>
                                </a:cubicBezTo>
                                <a:cubicBezTo>
                                  <a:pt x="134" y="17"/>
                                  <a:pt x="138" y="23"/>
                                  <a:pt x="141" y="30"/>
                                </a:cubicBezTo>
                                <a:cubicBezTo>
                                  <a:pt x="144" y="37"/>
                                  <a:pt x="146" y="46"/>
                                  <a:pt x="146" y="56"/>
                                </a:cubicBezTo>
                                <a:cubicBezTo>
                                  <a:pt x="146" y="65"/>
                                  <a:pt x="145" y="74"/>
                                  <a:pt x="142" y="81"/>
                                </a:cubicBezTo>
                                <a:cubicBezTo>
                                  <a:pt x="140" y="89"/>
                                  <a:pt x="136" y="95"/>
                                  <a:pt x="131" y="101"/>
                                </a:cubicBezTo>
                                <a:cubicBezTo>
                                  <a:pt x="125" y="106"/>
                                  <a:pt x="118" y="110"/>
                                  <a:pt x="110" y="113"/>
                                </a:cubicBezTo>
                                <a:cubicBezTo>
                                  <a:pt x="101" y="116"/>
                                  <a:pt x="90" y="118"/>
                                  <a:pt x="78" y="118"/>
                                </a:cubicBezTo>
                                <a:cubicBezTo>
                                  <a:pt x="27" y="118"/>
                                  <a:pt x="27" y="118"/>
                                  <a:pt x="27" y="118"/>
                                </a:cubicBezTo>
                                <a:cubicBezTo>
                                  <a:pt x="27" y="196"/>
                                  <a:pt x="27" y="196"/>
                                  <a:pt x="27" y="196"/>
                                </a:cubicBezTo>
                                <a:cubicBezTo>
                                  <a:pt x="0" y="196"/>
                                  <a:pt x="0" y="196"/>
                                  <a:pt x="0" y="196"/>
                                </a:cubicBezTo>
                                <a:cubicBezTo>
                                  <a:pt x="0" y="0"/>
                                  <a:pt x="0" y="0"/>
                                  <a:pt x="0" y="0"/>
                                </a:cubicBezTo>
                                <a:lnTo>
                                  <a:pt x="80" y="0"/>
                                </a:lnTo>
                                <a:close/>
                                <a:moveTo>
                                  <a:pt x="27" y="96"/>
                                </a:moveTo>
                                <a:cubicBezTo>
                                  <a:pt x="75" y="96"/>
                                  <a:pt x="75" y="96"/>
                                  <a:pt x="75" y="96"/>
                                </a:cubicBezTo>
                                <a:cubicBezTo>
                                  <a:pt x="91" y="96"/>
                                  <a:pt x="102" y="92"/>
                                  <a:pt x="109" y="86"/>
                                </a:cubicBezTo>
                                <a:cubicBezTo>
                                  <a:pt x="116" y="79"/>
                                  <a:pt x="120" y="69"/>
                                  <a:pt x="120" y="57"/>
                                </a:cubicBezTo>
                                <a:cubicBezTo>
                                  <a:pt x="120" y="44"/>
                                  <a:pt x="116" y="36"/>
                                  <a:pt x="109" y="30"/>
                                </a:cubicBezTo>
                                <a:cubicBezTo>
                                  <a:pt x="101" y="25"/>
                                  <a:pt x="90" y="22"/>
                                  <a:pt x="75" y="22"/>
                                </a:cubicBezTo>
                                <a:cubicBezTo>
                                  <a:pt x="27" y="22"/>
                                  <a:pt x="27" y="22"/>
                                  <a:pt x="27" y="22"/>
                                </a:cubicBezTo>
                                <a:lnTo>
                                  <a:pt x="27"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47"/>
                        <wps:cNvSpPr>
                          <a:spLocks noEditPoints="1"/>
                        </wps:cNvSpPr>
                        <wps:spPr bwMode="auto">
                          <a:xfrm>
                            <a:off x="384175" y="8849995"/>
                            <a:ext cx="48895" cy="62230"/>
                          </a:xfrm>
                          <a:custGeom>
                            <a:avLst/>
                            <a:gdLst>
                              <a:gd name="T0" fmla="*/ 0 w 155"/>
                              <a:gd name="T1" fmla="*/ 0 h 196"/>
                              <a:gd name="T2" fmla="*/ 87 w 155"/>
                              <a:gd name="T3" fmla="*/ 0 h 196"/>
                              <a:gd name="T4" fmla="*/ 99 w 155"/>
                              <a:gd name="T5" fmla="*/ 0 h 196"/>
                              <a:gd name="T6" fmla="*/ 113 w 155"/>
                              <a:gd name="T7" fmla="*/ 2 h 196"/>
                              <a:gd name="T8" fmla="*/ 128 w 155"/>
                              <a:gd name="T9" fmla="*/ 8 h 196"/>
                              <a:gd name="T10" fmla="*/ 140 w 155"/>
                              <a:gd name="T11" fmla="*/ 17 h 196"/>
                              <a:gd name="T12" fmla="*/ 149 w 155"/>
                              <a:gd name="T13" fmla="*/ 31 h 196"/>
                              <a:gd name="T14" fmla="*/ 152 w 155"/>
                              <a:gd name="T15" fmla="*/ 52 h 196"/>
                              <a:gd name="T16" fmla="*/ 150 w 155"/>
                              <a:gd name="T17" fmla="*/ 69 h 196"/>
                              <a:gd name="T18" fmla="*/ 143 w 155"/>
                              <a:gd name="T19" fmla="*/ 83 h 196"/>
                              <a:gd name="T20" fmla="*/ 133 w 155"/>
                              <a:gd name="T21" fmla="*/ 95 h 196"/>
                              <a:gd name="T22" fmla="*/ 119 w 155"/>
                              <a:gd name="T23" fmla="*/ 101 h 196"/>
                              <a:gd name="T24" fmla="*/ 119 w 155"/>
                              <a:gd name="T25" fmla="*/ 102 h 196"/>
                              <a:gd name="T26" fmla="*/ 134 w 155"/>
                              <a:gd name="T27" fmla="*/ 110 h 196"/>
                              <a:gd name="T28" fmla="*/ 143 w 155"/>
                              <a:gd name="T29" fmla="*/ 121 h 196"/>
                              <a:gd name="T30" fmla="*/ 146 w 155"/>
                              <a:gd name="T31" fmla="*/ 134 h 196"/>
                              <a:gd name="T32" fmla="*/ 147 w 155"/>
                              <a:gd name="T33" fmla="*/ 149 h 196"/>
                              <a:gd name="T34" fmla="*/ 147 w 155"/>
                              <a:gd name="T35" fmla="*/ 166 h 196"/>
                              <a:gd name="T36" fmla="*/ 148 w 155"/>
                              <a:gd name="T37" fmla="*/ 178 h 196"/>
                              <a:gd name="T38" fmla="*/ 150 w 155"/>
                              <a:gd name="T39" fmla="*/ 188 h 196"/>
                              <a:gd name="T40" fmla="*/ 155 w 155"/>
                              <a:gd name="T41" fmla="*/ 196 h 196"/>
                              <a:gd name="T42" fmla="*/ 127 w 155"/>
                              <a:gd name="T43" fmla="*/ 196 h 196"/>
                              <a:gd name="T44" fmla="*/ 123 w 155"/>
                              <a:gd name="T45" fmla="*/ 189 h 196"/>
                              <a:gd name="T46" fmla="*/ 121 w 155"/>
                              <a:gd name="T47" fmla="*/ 181 h 196"/>
                              <a:gd name="T48" fmla="*/ 120 w 155"/>
                              <a:gd name="T49" fmla="*/ 170 h 196"/>
                              <a:gd name="T50" fmla="*/ 120 w 155"/>
                              <a:gd name="T51" fmla="*/ 154 h 196"/>
                              <a:gd name="T52" fmla="*/ 119 w 155"/>
                              <a:gd name="T53" fmla="*/ 139 h 196"/>
                              <a:gd name="T54" fmla="*/ 114 w 155"/>
                              <a:gd name="T55" fmla="*/ 126 h 196"/>
                              <a:gd name="T56" fmla="*/ 103 w 155"/>
                              <a:gd name="T57" fmla="*/ 116 h 196"/>
                              <a:gd name="T58" fmla="*/ 83 w 155"/>
                              <a:gd name="T59" fmla="*/ 113 h 196"/>
                              <a:gd name="T60" fmla="*/ 27 w 155"/>
                              <a:gd name="T61" fmla="*/ 113 h 196"/>
                              <a:gd name="T62" fmla="*/ 27 w 155"/>
                              <a:gd name="T63" fmla="*/ 196 h 196"/>
                              <a:gd name="T64" fmla="*/ 0 w 155"/>
                              <a:gd name="T65" fmla="*/ 196 h 196"/>
                              <a:gd name="T66" fmla="*/ 0 w 155"/>
                              <a:gd name="T67" fmla="*/ 0 h 196"/>
                              <a:gd name="T68" fmla="*/ 27 w 155"/>
                              <a:gd name="T69" fmla="*/ 90 h 196"/>
                              <a:gd name="T70" fmla="*/ 85 w 155"/>
                              <a:gd name="T71" fmla="*/ 90 h 196"/>
                              <a:gd name="T72" fmla="*/ 97 w 155"/>
                              <a:gd name="T73" fmla="*/ 89 h 196"/>
                              <a:gd name="T74" fmla="*/ 110 w 155"/>
                              <a:gd name="T75" fmla="*/ 84 h 196"/>
                              <a:gd name="T76" fmla="*/ 120 w 155"/>
                              <a:gd name="T77" fmla="*/ 74 h 196"/>
                              <a:gd name="T78" fmla="*/ 124 w 155"/>
                              <a:gd name="T79" fmla="*/ 55 h 196"/>
                              <a:gd name="T80" fmla="*/ 121 w 155"/>
                              <a:gd name="T81" fmla="*/ 39 h 196"/>
                              <a:gd name="T82" fmla="*/ 112 w 155"/>
                              <a:gd name="T83" fmla="*/ 29 h 196"/>
                              <a:gd name="T84" fmla="*/ 99 w 155"/>
                              <a:gd name="T85" fmla="*/ 23 h 196"/>
                              <a:gd name="T86" fmla="*/ 82 w 155"/>
                              <a:gd name="T87" fmla="*/ 22 h 196"/>
                              <a:gd name="T88" fmla="*/ 27 w 155"/>
                              <a:gd name="T89" fmla="*/ 22 h 196"/>
                              <a:gd name="T90" fmla="*/ 27 w 155"/>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5" h="196">
                                <a:moveTo>
                                  <a:pt x="0" y="0"/>
                                </a:moveTo>
                                <a:cubicBezTo>
                                  <a:pt x="87" y="0"/>
                                  <a:pt x="87" y="0"/>
                                  <a:pt x="87" y="0"/>
                                </a:cubicBezTo>
                                <a:cubicBezTo>
                                  <a:pt x="91" y="0"/>
                                  <a:pt x="95" y="0"/>
                                  <a:pt x="99" y="0"/>
                                </a:cubicBezTo>
                                <a:cubicBezTo>
                                  <a:pt x="104" y="0"/>
                                  <a:pt x="109" y="1"/>
                                  <a:pt x="113" y="2"/>
                                </a:cubicBezTo>
                                <a:cubicBezTo>
                                  <a:pt x="118" y="4"/>
                                  <a:pt x="123" y="5"/>
                                  <a:pt x="128" y="8"/>
                                </a:cubicBezTo>
                                <a:cubicBezTo>
                                  <a:pt x="132" y="10"/>
                                  <a:pt x="136" y="13"/>
                                  <a:pt x="140" y="17"/>
                                </a:cubicBezTo>
                                <a:cubicBezTo>
                                  <a:pt x="144" y="21"/>
                                  <a:pt x="147" y="25"/>
                                  <a:pt x="149" y="31"/>
                                </a:cubicBezTo>
                                <a:cubicBezTo>
                                  <a:pt x="151" y="37"/>
                                  <a:pt x="152" y="44"/>
                                  <a:pt x="152" y="52"/>
                                </a:cubicBezTo>
                                <a:cubicBezTo>
                                  <a:pt x="152" y="58"/>
                                  <a:pt x="151" y="63"/>
                                  <a:pt x="150" y="69"/>
                                </a:cubicBezTo>
                                <a:cubicBezTo>
                                  <a:pt x="148" y="74"/>
                                  <a:pt x="146" y="79"/>
                                  <a:pt x="143" y="83"/>
                                </a:cubicBezTo>
                                <a:cubicBezTo>
                                  <a:pt x="140" y="88"/>
                                  <a:pt x="137" y="91"/>
                                  <a:pt x="133" y="95"/>
                                </a:cubicBezTo>
                                <a:cubicBezTo>
                                  <a:pt x="128" y="98"/>
                                  <a:pt x="124" y="100"/>
                                  <a:pt x="119" y="101"/>
                                </a:cubicBezTo>
                                <a:cubicBezTo>
                                  <a:pt x="119" y="102"/>
                                  <a:pt x="119" y="102"/>
                                  <a:pt x="119" y="102"/>
                                </a:cubicBezTo>
                                <a:cubicBezTo>
                                  <a:pt x="125" y="104"/>
                                  <a:pt x="130" y="107"/>
                                  <a:pt x="134" y="110"/>
                                </a:cubicBezTo>
                                <a:cubicBezTo>
                                  <a:pt x="138" y="114"/>
                                  <a:pt x="141" y="117"/>
                                  <a:pt x="143" y="121"/>
                                </a:cubicBezTo>
                                <a:cubicBezTo>
                                  <a:pt x="144" y="125"/>
                                  <a:pt x="146" y="130"/>
                                  <a:pt x="146" y="134"/>
                                </a:cubicBezTo>
                                <a:cubicBezTo>
                                  <a:pt x="147" y="139"/>
                                  <a:pt x="147" y="144"/>
                                  <a:pt x="147" y="149"/>
                                </a:cubicBezTo>
                                <a:cubicBezTo>
                                  <a:pt x="147" y="156"/>
                                  <a:pt x="147" y="161"/>
                                  <a:pt x="147" y="166"/>
                                </a:cubicBezTo>
                                <a:cubicBezTo>
                                  <a:pt x="148" y="171"/>
                                  <a:pt x="148" y="175"/>
                                  <a:pt x="148" y="178"/>
                                </a:cubicBezTo>
                                <a:cubicBezTo>
                                  <a:pt x="149" y="182"/>
                                  <a:pt x="149" y="185"/>
                                  <a:pt x="150" y="188"/>
                                </a:cubicBezTo>
                                <a:cubicBezTo>
                                  <a:pt x="151" y="190"/>
                                  <a:pt x="153" y="193"/>
                                  <a:pt x="155" y="196"/>
                                </a:cubicBezTo>
                                <a:cubicBezTo>
                                  <a:pt x="127" y="196"/>
                                  <a:pt x="127" y="196"/>
                                  <a:pt x="127" y="196"/>
                                </a:cubicBezTo>
                                <a:cubicBezTo>
                                  <a:pt x="125" y="194"/>
                                  <a:pt x="124" y="191"/>
                                  <a:pt x="123" y="189"/>
                                </a:cubicBezTo>
                                <a:cubicBezTo>
                                  <a:pt x="122" y="187"/>
                                  <a:pt x="121" y="184"/>
                                  <a:pt x="121" y="181"/>
                                </a:cubicBezTo>
                                <a:cubicBezTo>
                                  <a:pt x="120" y="178"/>
                                  <a:pt x="120" y="175"/>
                                  <a:pt x="120" y="170"/>
                                </a:cubicBezTo>
                                <a:cubicBezTo>
                                  <a:pt x="120" y="166"/>
                                  <a:pt x="120" y="161"/>
                                  <a:pt x="120" y="154"/>
                                </a:cubicBezTo>
                                <a:cubicBezTo>
                                  <a:pt x="120" y="149"/>
                                  <a:pt x="119" y="144"/>
                                  <a:pt x="119" y="139"/>
                                </a:cubicBezTo>
                                <a:cubicBezTo>
                                  <a:pt x="118" y="134"/>
                                  <a:pt x="117" y="130"/>
                                  <a:pt x="114" y="126"/>
                                </a:cubicBezTo>
                                <a:cubicBezTo>
                                  <a:pt x="112" y="122"/>
                                  <a:pt x="108" y="119"/>
                                  <a:pt x="103" y="116"/>
                                </a:cubicBezTo>
                                <a:cubicBezTo>
                                  <a:pt x="98" y="114"/>
                                  <a:pt x="91" y="113"/>
                                  <a:pt x="83" y="113"/>
                                </a:cubicBezTo>
                                <a:cubicBezTo>
                                  <a:pt x="27" y="113"/>
                                  <a:pt x="27" y="113"/>
                                  <a:pt x="27" y="113"/>
                                </a:cubicBezTo>
                                <a:cubicBezTo>
                                  <a:pt x="27" y="196"/>
                                  <a:pt x="27" y="196"/>
                                  <a:pt x="27" y="196"/>
                                </a:cubicBezTo>
                                <a:cubicBezTo>
                                  <a:pt x="0" y="196"/>
                                  <a:pt x="0" y="196"/>
                                  <a:pt x="0" y="196"/>
                                </a:cubicBezTo>
                                <a:lnTo>
                                  <a:pt x="0" y="0"/>
                                </a:lnTo>
                                <a:close/>
                                <a:moveTo>
                                  <a:pt x="27" y="90"/>
                                </a:moveTo>
                                <a:cubicBezTo>
                                  <a:pt x="85" y="90"/>
                                  <a:pt x="85" y="90"/>
                                  <a:pt x="85" y="90"/>
                                </a:cubicBezTo>
                                <a:cubicBezTo>
                                  <a:pt x="89" y="90"/>
                                  <a:pt x="92" y="90"/>
                                  <a:pt x="97" y="89"/>
                                </a:cubicBezTo>
                                <a:cubicBezTo>
                                  <a:pt x="101" y="88"/>
                                  <a:pt x="105" y="87"/>
                                  <a:pt x="110" y="84"/>
                                </a:cubicBezTo>
                                <a:cubicBezTo>
                                  <a:pt x="114" y="82"/>
                                  <a:pt x="117" y="78"/>
                                  <a:pt x="120" y="74"/>
                                </a:cubicBezTo>
                                <a:cubicBezTo>
                                  <a:pt x="123" y="69"/>
                                  <a:pt x="124" y="63"/>
                                  <a:pt x="124" y="55"/>
                                </a:cubicBezTo>
                                <a:cubicBezTo>
                                  <a:pt x="124" y="49"/>
                                  <a:pt x="123" y="44"/>
                                  <a:pt x="121" y="39"/>
                                </a:cubicBezTo>
                                <a:cubicBezTo>
                                  <a:pt x="119" y="35"/>
                                  <a:pt x="116" y="32"/>
                                  <a:pt x="112" y="29"/>
                                </a:cubicBezTo>
                                <a:cubicBezTo>
                                  <a:pt x="108" y="26"/>
                                  <a:pt x="104" y="24"/>
                                  <a:pt x="99" y="23"/>
                                </a:cubicBezTo>
                                <a:cubicBezTo>
                                  <a:pt x="93" y="22"/>
                                  <a:pt x="88" y="22"/>
                                  <a:pt x="82" y="22"/>
                                </a:cubicBezTo>
                                <a:cubicBezTo>
                                  <a:pt x="27" y="22"/>
                                  <a:pt x="27" y="22"/>
                                  <a:pt x="27" y="22"/>
                                </a:cubicBezTo>
                                <a:lnTo>
                                  <a:pt x="27"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48"/>
                        <wps:cNvSpPr>
                          <a:spLocks noEditPoints="1"/>
                        </wps:cNvSpPr>
                        <wps:spPr bwMode="auto">
                          <a:xfrm>
                            <a:off x="465455" y="8849995"/>
                            <a:ext cx="48260" cy="62230"/>
                          </a:xfrm>
                          <a:custGeom>
                            <a:avLst/>
                            <a:gdLst>
                              <a:gd name="T0" fmla="*/ 86 w 153"/>
                              <a:gd name="T1" fmla="*/ 0 h 196"/>
                              <a:gd name="T2" fmla="*/ 116 w 153"/>
                              <a:gd name="T3" fmla="*/ 4 h 196"/>
                              <a:gd name="T4" fmla="*/ 133 w 153"/>
                              <a:gd name="T5" fmla="*/ 16 h 196"/>
                              <a:gd name="T6" fmla="*/ 142 w 153"/>
                              <a:gd name="T7" fmla="*/ 32 h 196"/>
                              <a:gd name="T8" fmla="*/ 145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6 w 153"/>
                              <a:gd name="T21" fmla="*/ 96 h 196"/>
                              <a:gd name="T22" fmla="*/ 139 w 153"/>
                              <a:gd name="T23" fmla="*/ 105 h 196"/>
                              <a:gd name="T24" fmla="*/ 149 w 153"/>
                              <a:gd name="T25" fmla="*/ 119 h 196"/>
                              <a:gd name="T26" fmla="*/ 153 w 153"/>
                              <a:gd name="T27" fmla="*/ 141 h 196"/>
                              <a:gd name="T28" fmla="*/ 150 w 153"/>
                              <a:gd name="T29" fmla="*/ 162 h 196"/>
                              <a:gd name="T30" fmla="*/ 139 w 153"/>
                              <a:gd name="T31" fmla="*/ 179 h 196"/>
                              <a:gd name="T32" fmla="*/ 118 w 153"/>
                              <a:gd name="T33" fmla="*/ 191 h 196"/>
                              <a:gd name="T34" fmla="*/ 83 w 153"/>
                              <a:gd name="T35" fmla="*/ 196 h 196"/>
                              <a:gd name="T36" fmla="*/ 0 w 153"/>
                              <a:gd name="T37" fmla="*/ 196 h 196"/>
                              <a:gd name="T38" fmla="*/ 0 w 153"/>
                              <a:gd name="T39" fmla="*/ 0 h 196"/>
                              <a:gd name="T40" fmla="*/ 86 w 153"/>
                              <a:gd name="T41" fmla="*/ 0 h 196"/>
                              <a:gd name="T42" fmla="*/ 27 w 153"/>
                              <a:gd name="T43" fmla="*/ 83 h 196"/>
                              <a:gd name="T44" fmla="*/ 80 w 153"/>
                              <a:gd name="T45" fmla="*/ 83 h 196"/>
                              <a:gd name="T46" fmla="*/ 98 w 153"/>
                              <a:gd name="T47" fmla="*/ 80 h 196"/>
                              <a:gd name="T48" fmla="*/ 110 w 153"/>
                              <a:gd name="T49" fmla="*/ 74 h 196"/>
                              <a:gd name="T50" fmla="*/ 116 w 153"/>
                              <a:gd name="T51" fmla="*/ 64 h 196"/>
                              <a:gd name="T52" fmla="*/ 118 w 153"/>
                              <a:gd name="T53" fmla="*/ 52 h 196"/>
                              <a:gd name="T54" fmla="*/ 117 w 153"/>
                              <a:gd name="T55" fmla="*/ 43 h 196"/>
                              <a:gd name="T56" fmla="*/ 112 w 153"/>
                              <a:gd name="T57" fmla="*/ 33 h 196"/>
                              <a:gd name="T58" fmla="*/ 101 w 153"/>
                              <a:gd name="T59" fmla="*/ 25 h 196"/>
                              <a:gd name="T60" fmla="*/ 81 w 153"/>
                              <a:gd name="T61" fmla="*/ 22 h 196"/>
                              <a:gd name="T62" fmla="*/ 27 w 153"/>
                              <a:gd name="T63" fmla="*/ 22 h 196"/>
                              <a:gd name="T64" fmla="*/ 27 w 153"/>
                              <a:gd name="T65" fmla="*/ 83 h 196"/>
                              <a:gd name="T66" fmla="*/ 27 w 153"/>
                              <a:gd name="T67" fmla="*/ 174 h 196"/>
                              <a:gd name="T68" fmla="*/ 82 w 153"/>
                              <a:gd name="T69" fmla="*/ 174 h 196"/>
                              <a:gd name="T70" fmla="*/ 96 w 153"/>
                              <a:gd name="T71" fmla="*/ 173 h 196"/>
                              <a:gd name="T72" fmla="*/ 111 w 153"/>
                              <a:gd name="T73" fmla="*/ 168 h 196"/>
                              <a:gd name="T74" fmla="*/ 122 w 153"/>
                              <a:gd name="T75" fmla="*/ 158 h 196"/>
                              <a:gd name="T76" fmla="*/ 127 w 153"/>
                              <a:gd name="T77" fmla="*/ 139 h 196"/>
                              <a:gd name="T78" fmla="*/ 124 w 153"/>
                              <a:gd name="T79" fmla="*/ 123 h 196"/>
                              <a:gd name="T80" fmla="*/ 114 w 153"/>
                              <a:gd name="T81" fmla="*/ 113 h 196"/>
                              <a:gd name="T82" fmla="*/ 100 w 153"/>
                              <a:gd name="T83" fmla="*/ 107 h 196"/>
                              <a:gd name="T84" fmla="*/ 82 w 153"/>
                              <a:gd name="T85" fmla="*/ 105 h 196"/>
                              <a:gd name="T86" fmla="*/ 27 w 153"/>
                              <a:gd name="T87" fmla="*/ 105 h 196"/>
                              <a:gd name="T88" fmla="*/ 27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8" y="1"/>
                                  <a:pt x="116" y="4"/>
                                </a:cubicBezTo>
                                <a:cubicBezTo>
                                  <a:pt x="123" y="7"/>
                                  <a:pt x="129" y="11"/>
                                  <a:pt x="133" y="16"/>
                                </a:cubicBezTo>
                                <a:cubicBezTo>
                                  <a:pt x="138" y="21"/>
                                  <a:pt x="141" y="26"/>
                                  <a:pt x="142" y="32"/>
                                </a:cubicBezTo>
                                <a:cubicBezTo>
                                  <a:pt x="144" y="38"/>
                                  <a:pt x="145" y="44"/>
                                  <a:pt x="145" y="50"/>
                                </a:cubicBezTo>
                                <a:cubicBezTo>
                                  <a:pt x="145" y="55"/>
                                  <a:pt x="144" y="60"/>
                                  <a:pt x="142" y="65"/>
                                </a:cubicBezTo>
                                <a:cubicBezTo>
                                  <a:pt x="141" y="69"/>
                                  <a:pt x="138" y="74"/>
                                  <a:pt x="135" y="77"/>
                                </a:cubicBezTo>
                                <a:cubicBezTo>
                                  <a:pt x="132" y="81"/>
                                  <a:pt x="129" y="84"/>
                                  <a:pt x="125" y="87"/>
                                </a:cubicBezTo>
                                <a:cubicBezTo>
                                  <a:pt x="121" y="89"/>
                                  <a:pt x="117" y="91"/>
                                  <a:pt x="112" y="92"/>
                                </a:cubicBezTo>
                                <a:cubicBezTo>
                                  <a:pt x="112" y="92"/>
                                  <a:pt x="112" y="92"/>
                                  <a:pt x="112" y="92"/>
                                </a:cubicBezTo>
                                <a:cubicBezTo>
                                  <a:pt x="117" y="93"/>
                                  <a:pt x="121" y="95"/>
                                  <a:pt x="126" y="96"/>
                                </a:cubicBezTo>
                                <a:cubicBezTo>
                                  <a:pt x="130" y="98"/>
                                  <a:pt x="135" y="101"/>
                                  <a:pt x="139" y="105"/>
                                </a:cubicBezTo>
                                <a:cubicBezTo>
                                  <a:pt x="143" y="109"/>
                                  <a:pt x="146" y="113"/>
                                  <a:pt x="149" y="119"/>
                                </a:cubicBezTo>
                                <a:cubicBezTo>
                                  <a:pt x="152" y="125"/>
                                  <a:pt x="153" y="132"/>
                                  <a:pt x="153" y="141"/>
                                </a:cubicBezTo>
                                <a:cubicBezTo>
                                  <a:pt x="153" y="148"/>
                                  <a:pt x="152" y="155"/>
                                  <a:pt x="150" y="162"/>
                                </a:cubicBezTo>
                                <a:cubicBezTo>
                                  <a:pt x="148" y="168"/>
                                  <a:pt x="144" y="174"/>
                                  <a:pt x="139" y="179"/>
                                </a:cubicBezTo>
                                <a:cubicBezTo>
                                  <a:pt x="134" y="184"/>
                                  <a:pt x="127" y="188"/>
                                  <a:pt x="118" y="191"/>
                                </a:cubicBezTo>
                                <a:cubicBezTo>
                                  <a:pt x="109" y="194"/>
                                  <a:pt x="97" y="196"/>
                                  <a:pt x="83" y="196"/>
                                </a:cubicBezTo>
                                <a:cubicBezTo>
                                  <a:pt x="0" y="196"/>
                                  <a:pt x="0" y="196"/>
                                  <a:pt x="0" y="196"/>
                                </a:cubicBezTo>
                                <a:cubicBezTo>
                                  <a:pt x="0" y="0"/>
                                  <a:pt x="0" y="0"/>
                                  <a:pt x="0" y="0"/>
                                </a:cubicBezTo>
                                <a:lnTo>
                                  <a:pt x="86" y="0"/>
                                </a:lnTo>
                                <a:close/>
                                <a:moveTo>
                                  <a:pt x="27" y="83"/>
                                </a:moveTo>
                                <a:cubicBezTo>
                                  <a:pt x="80" y="83"/>
                                  <a:pt x="80" y="83"/>
                                  <a:pt x="80" y="83"/>
                                </a:cubicBezTo>
                                <a:cubicBezTo>
                                  <a:pt x="87" y="83"/>
                                  <a:pt x="93" y="82"/>
                                  <a:pt x="98" y="80"/>
                                </a:cubicBezTo>
                                <a:cubicBezTo>
                                  <a:pt x="103" y="79"/>
                                  <a:pt x="107" y="76"/>
                                  <a:pt x="110" y="74"/>
                                </a:cubicBezTo>
                                <a:cubicBezTo>
                                  <a:pt x="113" y="71"/>
                                  <a:pt x="115" y="68"/>
                                  <a:pt x="116" y="64"/>
                                </a:cubicBezTo>
                                <a:cubicBezTo>
                                  <a:pt x="118" y="60"/>
                                  <a:pt x="118" y="57"/>
                                  <a:pt x="118" y="52"/>
                                </a:cubicBezTo>
                                <a:cubicBezTo>
                                  <a:pt x="118" y="50"/>
                                  <a:pt x="118" y="46"/>
                                  <a:pt x="117" y="43"/>
                                </a:cubicBezTo>
                                <a:cubicBezTo>
                                  <a:pt x="116" y="39"/>
                                  <a:pt x="115" y="36"/>
                                  <a:pt x="112" y="33"/>
                                </a:cubicBezTo>
                                <a:cubicBezTo>
                                  <a:pt x="109" y="30"/>
                                  <a:pt x="106" y="27"/>
                                  <a:pt x="101" y="25"/>
                                </a:cubicBezTo>
                                <a:cubicBezTo>
                                  <a:pt x="96" y="23"/>
                                  <a:pt x="89" y="22"/>
                                  <a:pt x="81" y="22"/>
                                </a:cubicBezTo>
                                <a:cubicBezTo>
                                  <a:pt x="27" y="22"/>
                                  <a:pt x="27" y="22"/>
                                  <a:pt x="27" y="22"/>
                                </a:cubicBezTo>
                                <a:lnTo>
                                  <a:pt x="27" y="83"/>
                                </a:lnTo>
                                <a:close/>
                                <a:moveTo>
                                  <a:pt x="27" y="174"/>
                                </a:moveTo>
                                <a:cubicBezTo>
                                  <a:pt x="82" y="174"/>
                                  <a:pt x="82" y="174"/>
                                  <a:pt x="82" y="174"/>
                                </a:cubicBezTo>
                                <a:cubicBezTo>
                                  <a:pt x="86" y="174"/>
                                  <a:pt x="91" y="173"/>
                                  <a:pt x="96" y="173"/>
                                </a:cubicBezTo>
                                <a:cubicBezTo>
                                  <a:pt x="102" y="172"/>
                                  <a:pt x="107" y="171"/>
                                  <a:pt x="111" y="168"/>
                                </a:cubicBezTo>
                                <a:cubicBezTo>
                                  <a:pt x="116" y="166"/>
                                  <a:pt x="119" y="162"/>
                                  <a:pt x="122" y="158"/>
                                </a:cubicBezTo>
                                <a:cubicBezTo>
                                  <a:pt x="125" y="153"/>
                                  <a:pt x="127" y="147"/>
                                  <a:pt x="127" y="139"/>
                                </a:cubicBezTo>
                                <a:cubicBezTo>
                                  <a:pt x="127" y="133"/>
                                  <a:pt x="126" y="127"/>
                                  <a:pt x="124" y="123"/>
                                </a:cubicBezTo>
                                <a:cubicBezTo>
                                  <a:pt x="121" y="119"/>
                                  <a:pt x="118" y="115"/>
                                  <a:pt x="114" y="113"/>
                                </a:cubicBezTo>
                                <a:cubicBezTo>
                                  <a:pt x="111" y="110"/>
                                  <a:pt x="106" y="108"/>
                                  <a:pt x="100" y="107"/>
                                </a:cubicBezTo>
                                <a:cubicBezTo>
                                  <a:pt x="95" y="106"/>
                                  <a:pt x="88" y="105"/>
                                  <a:pt x="82" y="105"/>
                                </a:cubicBezTo>
                                <a:cubicBezTo>
                                  <a:pt x="27" y="105"/>
                                  <a:pt x="27" y="105"/>
                                  <a:pt x="27" y="105"/>
                                </a:cubicBezTo>
                                <a:lnTo>
                                  <a:pt x="27"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49"/>
                        <wps:cNvSpPr>
                          <a:spLocks/>
                        </wps:cNvSpPr>
                        <wps:spPr bwMode="auto">
                          <a:xfrm>
                            <a:off x="525780" y="8865235"/>
                            <a:ext cx="24765" cy="46990"/>
                          </a:xfrm>
                          <a:custGeom>
                            <a:avLst/>
                            <a:gdLst>
                              <a:gd name="T0" fmla="*/ 79 w 79"/>
                              <a:gd name="T1" fmla="*/ 17 h 148"/>
                              <a:gd name="T2" fmla="*/ 57 w 79"/>
                              <a:gd name="T3" fmla="*/ 21 h 148"/>
                              <a:gd name="T4" fmla="*/ 40 w 79"/>
                              <a:gd name="T5" fmla="*/ 29 h 148"/>
                              <a:gd name="T6" fmla="*/ 29 w 79"/>
                              <a:gd name="T7" fmla="*/ 44 h 148"/>
                              <a:gd name="T8" fmla="*/ 24 w 79"/>
                              <a:gd name="T9" fmla="*/ 67 h 148"/>
                              <a:gd name="T10" fmla="*/ 24 w 79"/>
                              <a:gd name="T11" fmla="*/ 75 h 148"/>
                              <a:gd name="T12" fmla="*/ 24 w 79"/>
                              <a:gd name="T13" fmla="*/ 82 h 148"/>
                              <a:gd name="T14" fmla="*/ 24 w 79"/>
                              <a:gd name="T15" fmla="*/ 148 h 148"/>
                              <a:gd name="T16" fmla="*/ 0 w 79"/>
                              <a:gd name="T17" fmla="*/ 148 h 148"/>
                              <a:gd name="T18" fmla="*/ 0 w 79"/>
                              <a:gd name="T19" fmla="*/ 6 h 148"/>
                              <a:gd name="T20" fmla="*/ 24 w 79"/>
                              <a:gd name="T21" fmla="*/ 6 h 148"/>
                              <a:gd name="T22" fmla="*/ 24 w 79"/>
                              <a:gd name="T23" fmla="*/ 33 h 148"/>
                              <a:gd name="T24" fmla="*/ 25 w 79"/>
                              <a:gd name="T25" fmla="*/ 33 h 148"/>
                              <a:gd name="T26" fmla="*/ 32 w 79"/>
                              <a:gd name="T27" fmla="*/ 19 h 148"/>
                              <a:gd name="T28" fmla="*/ 43 w 79"/>
                              <a:gd name="T29" fmla="*/ 9 h 148"/>
                              <a:gd name="T30" fmla="*/ 57 w 79"/>
                              <a:gd name="T31" fmla="*/ 3 h 148"/>
                              <a:gd name="T32" fmla="*/ 72 w 79"/>
                              <a:gd name="T33" fmla="*/ 0 h 148"/>
                              <a:gd name="T34" fmla="*/ 79 w 79"/>
                              <a:gd name="T35" fmla="*/ 0 h 148"/>
                              <a:gd name="T36" fmla="*/ 79 w 79"/>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48">
                                <a:moveTo>
                                  <a:pt x="79" y="17"/>
                                </a:moveTo>
                                <a:cubicBezTo>
                                  <a:pt x="71" y="18"/>
                                  <a:pt x="63" y="19"/>
                                  <a:pt x="57" y="21"/>
                                </a:cubicBezTo>
                                <a:cubicBezTo>
                                  <a:pt x="50" y="23"/>
                                  <a:pt x="45" y="25"/>
                                  <a:pt x="40" y="29"/>
                                </a:cubicBezTo>
                                <a:cubicBezTo>
                                  <a:pt x="36" y="33"/>
                                  <a:pt x="32" y="38"/>
                                  <a:pt x="29" y="44"/>
                                </a:cubicBezTo>
                                <a:cubicBezTo>
                                  <a:pt x="27" y="51"/>
                                  <a:pt x="25" y="58"/>
                                  <a:pt x="24" y="67"/>
                                </a:cubicBezTo>
                                <a:cubicBezTo>
                                  <a:pt x="24" y="70"/>
                                  <a:pt x="24" y="72"/>
                                  <a:pt x="24" y="75"/>
                                </a:cubicBezTo>
                                <a:cubicBezTo>
                                  <a:pt x="24" y="77"/>
                                  <a:pt x="24" y="80"/>
                                  <a:pt x="24" y="82"/>
                                </a:cubicBezTo>
                                <a:cubicBezTo>
                                  <a:pt x="24" y="148"/>
                                  <a:pt x="24" y="148"/>
                                  <a:pt x="24" y="148"/>
                                </a:cubicBezTo>
                                <a:cubicBezTo>
                                  <a:pt x="0" y="148"/>
                                  <a:pt x="0" y="148"/>
                                  <a:pt x="0" y="148"/>
                                </a:cubicBezTo>
                                <a:cubicBezTo>
                                  <a:pt x="0" y="6"/>
                                  <a:pt x="0" y="6"/>
                                  <a:pt x="0" y="6"/>
                                </a:cubicBezTo>
                                <a:cubicBezTo>
                                  <a:pt x="24" y="6"/>
                                  <a:pt x="24" y="6"/>
                                  <a:pt x="24" y="6"/>
                                </a:cubicBezTo>
                                <a:cubicBezTo>
                                  <a:pt x="24" y="33"/>
                                  <a:pt x="24" y="33"/>
                                  <a:pt x="24" y="33"/>
                                </a:cubicBezTo>
                                <a:cubicBezTo>
                                  <a:pt x="25" y="33"/>
                                  <a:pt x="25" y="33"/>
                                  <a:pt x="25" y="33"/>
                                </a:cubicBezTo>
                                <a:cubicBezTo>
                                  <a:pt x="26" y="28"/>
                                  <a:pt x="29" y="23"/>
                                  <a:pt x="32" y="19"/>
                                </a:cubicBezTo>
                                <a:cubicBezTo>
                                  <a:pt x="35" y="15"/>
                                  <a:pt x="39" y="12"/>
                                  <a:pt x="43" y="9"/>
                                </a:cubicBezTo>
                                <a:cubicBezTo>
                                  <a:pt x="48" y="6"/>
                                  <a:pt x="52" y="4"/>
                                  <a:pt x="57" y="3"/>
                                </a:cubicBezTo>
                                <a:cubicBezTo>
                                  <a:pt x="62" y="1"/>
                                  <a:pt x="67" y="0"/>
                                  <a:pt x="72" y="0"/>
                                </a:cubicBezTo>
                                <a:cubicBezTo>
                                  <a:pt x="79" y="0"/>
                                  <a:pt x="79" y="0"/>
                                  <a:pt x="79" y="0"/>
                                </a:cubicBezTo>
                                <a:lnTo>
                                  <a:pt x="7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50"/>
                        <wps:cNvSpPr>
                          <a:spLocks/>
                        </wps:cNvSpPr>
                        <wps:spPr bwMode="auto">
                          <a:xfrm>
                            <a:off x="558165" y="88671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7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0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2" y="145"/>
                                  <a:pt x="58" y="146"/>
                                  <a:pt x="54" y="147"/>
                                </a:cubicBezTo>
                                <a:cubicBezTo>
                                  <a:pt x="51" y="147"/>
                                  <a:pt x="48" y="147"/>
                                  <a:pt x="47" y="147"/>
                                </a:cubicBezTo>
                                <a:cubicBezTo>
                                  <a:pt x="36" y="147"/>
                                  <a:pt x="28" y="146"/>
                                  <a:pt x="22" y="142"/>
                                </a:cubicBezTo>
                                <a:cubicBezTo>
                                  <a:pt x="15" y="138"/>
                                  <a:pt x="11" y="134"/>
                                  <a:pt x="7"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0" y="107"/>
                                </a:cubicBezTo>
                                <a:cubicBezTo>
                                  <a:pt x="93" y="101"/>
                                  <a:pt x="94"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51"/>
                        <wps:cNvSpPr>
                          <a:spLocks/>
                        </wps:cNvSpPr>
                        <wps:spPr bwMode="auto">
                          <a:xfrm>
                            <a:off x="605790" y="8865235"/>
                            <a:ext cx="38735" cy="48895"/>
                          </a:xfrm>
                          <a:custGeom>
                            <a:avLst/>
                            <a:gdLst>
                              <a:gd name="T0" fmla="*/ 25 w 122"/>
                              <a:gd name="T1" fmla="*/ 106 h 153"/>
                              <a:gd name="T2" fmla="*/ 28 w 122"/>
                              <a:gd name="T3" fmla="*/ 120 h 153"/>
                              <a:gd name="T4" fmla="*/ 37 w 122"/>
                              <a:gd name="T5" fmla="*/ 129 h 153"/>
                              <a:gd name="T6" fmla="*/ 49 w 122"/>
                              <a:gd name="T7" fmla="*/ 134 h 153"/>
                              <a:gd name="T8" fmla="*/ 63 w 122"/>
                              <a:gd name="T9" fmla="*/ 136 h 153"/>
                              <a:gd name="T10" fmla="*/ 82 w 122"/>
                              <a:gd name="T11" fmla="*/ 133 h 153"/>
                              <a:gd name="T12" fmla="*/ 92 w 122"/>
                              <a:gd name="T13" fmla="*/ 125 h 153"/>
                              <a:gd name="T14" fmla="*/ 95 w 122"/>
                              <a:gd name="T15" fmla="*/ 116 h 153"/>
                              <a:gd name="T16" fmla="*/ 96 w 122"/>
                              <a:gd name="T17" fmla="*/ 109 h 153"/>
                              <a:gd name="T18" fmla="*/ 95 w 122"/>
                              <a:gd name="T19" fmla="*/ 103 h 153"/>
                              <a:gd name="T20" fmla="*/ 91 w 122"/>
                              <a:gd name="T21" fmla="*/ 96 h 153"/>
                              <a:gd name="T22" fmla="*/ 82 w 122"/>
                              <a:gd name="T23" fmla="*/ 91 h 153"/>
                              <a:gd name="T24" fmla="*/ 66 w 122"/>
                              <a:gd name="T25" fmla="*/ 86 h 153"/>
                              <a:gd name="T26" fmla="*/ 51 w 122"/>
                              <a:gd name="T27" fmla="*/ 82 h 153"/>
                              <a:gd name="T28" fmla="*/ 34 w 122"/>
                              <a:gd name="T29" fmla="*/ 78 h 153"/>
                              <a:gd name="T30" fmla="*/ 20 w 122"/>
                              <a:gd name="T31" fmla="*/ 71 h 153"/>
                              <a:gd name="T32" fmla="*/ 10 w 122"/>
                              <a:gd name="T33" fmla="*/ 59 h 153"/>
                              <a:gd name="T34" fmla="*/ 6 w 122"/>
                              <a:gd name="T35" fmla="*/ 41 h 153"/>
                              <a:gd name="T36" fmla="*/ 11 w 122"/>
                              <a:gd name="T37" fmla="*/ 21 h 153"/>
                              <a:gd name="T38" fmla="*/ 24 w 122"/>
                              <a:gd name="T39" fmla="*/ 8 h 153"/>
                              <a:gd name="T40" fmla="*/ 41 w 122"/>
                              <a:gd name="T41" fmla="*/ 2 h 153"/>
                              <a:gd name="T42" fmla="*/ 60 w 122"/>
                              <a:gd name="T43" fmla="*/ 0 h 153"/>
                              <a:gd name="T44" fmla="*/ 90 w 122"/>
                              <a:gd name="T45" fmla="*/ 4 h 153"/>
                              <a:gd name="T46" fmla="*/ 107 w 122"/>
                              <a:gd name="T47" fmla="*/ 15 h 153"/>
                              <a:gd name="T48" fmla="*/ 115 w 122"/>
                              <a:gd name="T49" fmla="*/ 29 h 153"/>
                              <a:gd name="T50" fmla="*/ 118 w 122"/>
                              <a:gd name="T51" fmla="*/ 43 h 153"/>
                              <a:gd name="T52" fmla="*/ 95 w 122"/>
                              <a:gd name="T53" fmla="*/ 43 h 153"/>
                              <a:gd name="T54" fmla="*/ 93 w 122"/>
                              <a:gd name="T55" fmla="*/ 35 h 153"/>
                              <a:gd name="T56" fmla="*/ 88 w 122"/>
                              <a:gd name="T57" fmla="*/ 27 h 153"/>
                              <a:gd name="T58" fmla="*/ 78 w 122"/>
                              <a:gd name="T59" fmla="*/ 20 h 153"/>
                              <a:gd name="T60" fmla="*/ 61 w 122"/>
                              <a:gd name="T61" fmla="*/ 17 h 153"/>
                              <a:gd name="T62" fmla="*/ 55 w 122"/>
                              <a:gd name="T63" fmla="*/ 18 h 153"/>
                              <a:gd name="T64" fmla="*/ 45 w 122"/>
                              <a:gd name="T65" fmla="*/ 20 h 153"/>
                              <a:gd name="T66" fmla="*/ 36 w 122"/>
                              <a:gd name="T67" fmla="*/ 27 h 153"/>
                              <a:gd name="T68" fmla="*/ 32 w 122"/>
                              <a:gd name="T69" fmla="*/ 40 h 153"/>
                              <a:gd name="T70" fmla="*/ 35 w 122"/>
                              <a:gd name="T71" fmla="*/ 52 h 153"/>
                              <a:gd name="T72" fmla="*/ 44 w 122"/>
                              <a:gd name="T73" fmla="*/ 59 h 153"/>
                              <a:gd name="T74" fmla="*/ 56 w 122"/>
                              <a:gd name="T75" fmla="*/ 63 h 153"/>
                              <a:gd name="T76" fmla="*/ 71 w 122"/>
                              <a:gd name="T77" fmla="*/ 66 h 153"/>
                              <a:gd name="T78" fmla="*/ 91 w 122"/>
                              <a:gd name="T79" fmla="*/ 71 h 153"/>
                              <a:gd name="T80" fmla="*/ 107 w 122"/>
                              <a:gd name="T81" fmla="*/ 78 h 153"/>
                              <a:gd name="T82" fmla="*/ 118 w 122"/>
                              <a:gd name="T83" fmla="*/ 90 h 153"/>
                              <a:gd name="T84" fmla="*/ 122 w 122"/>
                              <a:gd name="T85" fmla="*/ 107 h 153"/>
                              <a:gd name="T86" fmla="*/ 118 w 122"/>
                              <a:gd name="T87" fmla="*/ 126 h 153"/>
                              <a:gd name="T88" fmla="*/ 108 w 122"/>
                              <a:gd name="T89" fmla="*/ 139 h 153"/>
                              <a:gd name="T90" fmla="*/ 95 w 122"/>
                              <a:gd name="T91" fmla="*/ 147 h 153"/>
                              <a:gd name="T92" fmla="*/ 81 w 122"/>
                              <a:gd name="T93" fmla="*/ 151 h 153"/>
                              <a:gd name="T94" fmla="*/ 70 w 122"/>
                              <a:gd name="T95" fmla="*/ 153 h 153"/>
                              <a:gd name="T96" fmla="*/ 63 w 122"/>
                              <a:gd name="T97" fmla="*/ 153 h 153"/>
                              <a:gd name="T98" fmla="*/ 36 w 122"/>
                              <a:gd name="T99" fmla="*/ 150 h 153"/>
                              <a:gd name="T100" fmla="*/ 16 w 122"/>
                              <a:gd name="T101" fmla="*/ 139 h 153"/>
                              <a:gd name="T102" fmla="*/ 4 w 122"/>
                              <a:gd name="T103" fmla="*/ 124 h 153"/>
                              <a:gd name="T104" fmla="*/ 0 w 122"/>
                              <a:gd name="T105" fmla="*/ 106 h 153"/>
                              <a:gd name="T106" fmla="*/ 25 w 122"/>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2" h="153">
                                <a:moveTo>
                                  <a:pt x="25" y="106"/>
                                </a:moveTo>
                                <a:cubicBezTo>
                                  <a:pt x="25" y="111"/>
                                  <a:pt x="26" y="116"/>
                                  <a:pt x="28" y="120"/>
                                </a:cubicBezTo>
                                <a:cubicBezTo>
                                  <a:pt x="31" y="124"/>
                                  <a:pt x="34" y="127"/>
                                  <a:pt x="37" y="129"/>
                                </a:cubicBezTo>
                                <a:cubicBezTo>
                                  <a:pt x="41" y="132"/>
                                  <a:pt x="45" y="133"/>
                                  <a:pt x="49" y="134"/>
                                </a:cubicBezTo>
                                <a:cubicBezTo>
                                  <a:pt x="54" y="136"/>
                                  <a:pt x="59" y="136"/>
                                  <a:pt x="63" y="136"/>
                                </a:cubicBezTo>
                                <a:cubicBezTo>
                                  <a:pt x="71" y="136"/>
                                  <a:pt x="78" y="135"/>
                                  <a:pt x="82" y="133"/>
                                </a:cubicBezTo>
                                <a:cubicBezTo>
                                  <a:pt x="87" y="130"/>
                                  <a:pt x="90" y="128"/>
                                  <a:pt x="92" y="125"/>
                                </a:cubicBezTo>
                                <a:cubicBezTo>
                                  <a:pt x="94" y="122"/>
                                  <a:pt x="95" y="119"/>
                                  <a:pt x="95" y="116"/>
                                </a:cubicBezTo>
                                <a:cubicBezTo>
                                  <a:pt x="96" y="113"/>
                                  <a:pt x="96" y="111"/>
                                  <a:pt x="96" y="109"/>
                                </a:cubicBezTo>
                                <a:cubicBezTo>
                                  <a:pt x="96" y="107"/>
                                  <a:pt x="95" y="105"/>
                                  <a:pt x="95" y="103"/>
                                </a:cubicBezTo>
                                <a:cubicBezTo>
                                  <a:pt x="95" y="100"/>
                                  <a:pt x="93" y="98"/>
                                  <a:pt x="91" y="96"/>
                                </a:cubicBezTo>
                                <a:cubicBezTo>
                                  <a:pt x="89" y="94"/>
                                  <a:pt x="86" y="93"/>
                                  <a:pt x="82" y="91"/>
                                </a:cubicBezTo>
                                <a:cubicBezTo>
                                  <a:pt x="78" y="89"/>
                                  <a:pt x="73" y="87"/>
                                  <a:pt x="66" y="86"/>
                                </a:cubicBezTo>
                                <a:cubicBezTo>
                                  <a:pt x="51" y="82"/>
                                  <a:pt x="51" y="82"/>
                                  <a:pt x="51" y="82"/>
                                </a:cubicBezTo>
                                <a:cubicBezTo>
                                  <a:pt x="45" y="81"/>
                                  <a:pt x="39" y="79"/>
                                  <a:pt x="34" y="78"/>
                                </a:cubicBezTo>
                                <a:cubicBezTo>
                                  <a:pt x="29" y="76"/>
                                  <a:pt x="24" y="74"/>
                                  <a:pt x="20" y="71"/>
                                </a:cubicBezTo>
                                <a:cubicBezTo>
                                  <a:pt x="16" y="68"/>
                                  <a:pt x="12" y="64"/>
                                  <a:pt x="10" y="59"/>
                                </a:cubicBezTo>
                                <a:cubicBezTo>
                                  <a:pt x="8" y="54"/>
                                  <a:pt x="6" y="48"/>
                                  <a:pt x="6" y="41"/>
                                </a:cubicBezTo>
                                <a:cubicBezTo>
                                  <a:pt x="6" y="33"/>
                                  <a:pt x="8" y="26"/>
                                  <a:pt x="11" y="21"/>
                                </a:cubicBezTo>
                                <a:cubicBezTo>
                                  <a:pt x="14" y="16"/>
                                  <a:pt x="19" y="12"/>
                                  <a:pt x="24" y="8"/>
                                </a:cubicBezTo>
                                <a:cubicBezTo>
                                  <a:pt x="29" y="5"/>
                                  <a:pt x="35" y="3"/>
                                  <a:pt x="41" y="2"/>
                                </a:cubicBezTo>
                                <a:cubicBezTo>
                                  <a:pt x="47" y="1"/>
                                  <a:pt x="54" y="0"/>
                                  <a:pt x="60" y="0"/>
                                </a:cubicBezTo>
                                <a:cubicBezTo>
                                  <a:pt x="73" y="0"/>
                                  <a:pt x="82" y="1"/>
                                  <a:pt x="90" y="4"/>
                                </a:cubicBezTo>
                                <a:cubicBezTo>
                                  <a:pt x="97" y="7"/>
                                  <a:pt x="103" y="11"/>
                                  <a:pt x="107" y="15"/>
                                </a:cubicBezTo>
                                <a:cubicBezTo>
                                  <a:pt x="111" y="20"/>
                                  <a:pt x="114" y="25"/>
                                  <a:pt x="115" y="29"/>
                                </a:cubicBezTo>
                                <a:cubicBezTo>
                                  <a:pt x="117" y="34"/>
                                  <a:pt x="118" y="39"/>
                                  <a:pt x="118" y="43"/>
                                </a:cubicBezTo>
                                <a:cubicBezTo>
                                  <a:pt x="95" y="43"/>
                                  <a:pt x="95" y="43"/>
                                  <a:pt x="95" y="43"/>
                                </a:cubicBezTo>
                                <a:cubicBezTo>
                                  <a:pt x="94" y="41"/>
                                  <a:pt x="94" y="38"/>
                                  <a:pt x="93" y="35"/>
                                </a:cubicBezTo>
                                <a:cubicBezTo>
                                  <a:pt x="92" y="32"/>
                                  <a:pt x="91" y="30"/>
                                  <a:pt x="88" y="27"/>
                                </a:cubicBezTo>
                                <a:cubicBezTo>
                                  <a:pt x="86" y="24"/>
                                  <a:pt x="83" y="22"/>
                                  <a:pt x="78" y="20"/>
                                </a:cubicBezTo>
                                <a:cubicBezTo>
                                  <a:pt x="74" y="18"/>
                                  <a:pt x="68" y="17"/>
                                  <a:pt x="61" y="17"/>
                                </a:cubicBezTo>
                                <a:cubicBezTo>
                                  <a:pt x="60" y="17"/>
                                  <a:pt x="58" y="17"/>
                                  <a:pt x="55" y="18"/>
                                </a:cubicBezTo>
                                <a:cubicBezTo>
                                  <a:pt x="52" y="18"/>
                                  <a:pt x="49" y="19"/>
                                  <a:pt x="45" y="20"/>
                                </a:cubicBezTo>
                                <a:cubicBezTo>
                                  <a:pt x="42" y="21"/>
                                  <a:pt x="39" y="24"/>
                                  <a:pt x="36" y="27"/>
                                </a:cubicBezTo>
                                <a:cubicBezTo>
                                  <a:pt x="33" y="30"/>
                                  <a:pt x="32" y="34"/>
                                  <a:pt x="32" y="40"/>
                                </a:cubicBezTo>
                                <a:cubicBezTo>
                                  <a:pt x="32" y="45"/>
                                  <a:pt x="33" y="49"/>
                                  <a:pt x="35" y="52"/>
                                </a:cubicBezTo>
                                <a:cubicBezTo>
                                  <a:pt x="37" y="55"/>
                                  <a:pt x="40" y="57"/>
                                  <a:pt x="44" y="59"/>
                                </a:cubicBezTo>
                                <a:cubicBezTo>
                                  <a:pt x="47" y="60"/>
                                  <a:pt x="51" y="62"/>
                                  <a:pt x="56" y="63"/>
                                </a:cubicBezTo>
                                <a:cubicBezTo>
                                  <a:pt x="61" y="64"/>
                                  <a:pt x="66" y="65"/>
                                  <a:pt x="71" y="66"/>
                                </a:cubicBezTo>
                                <a:cubicBezTo>
                                  <a:pt x="78" y="68"/>
                                  <a:pt x="85" y="69"/>
                                  <a:pt x="91" y="71"/>
                                </a:cubicBezTo>
                                <a:cubicBezTo>
                                  <a:pt x="97" y="73"/>
                                  <a:pt x="103" y="75"/>
                                  <a:pt x="107" y="78"/>
                                </a:cubicBezTo>
                                <a:cubicBezTo>
                                  <a:pt x="112" y="81"/>
                                  <a:pt x="115" y="85"/>
                                  <a:pt x="118" y="90"/>
                                </a:cubicBezTo>
                                <a:cubicBezTo>
                                  <a:pt x="120" y="94"/>
                                  <a:pt x="122" y="100"/>
                                  <a:pt x="122" y="107"/>
                                </a:cubicBezTo>
                                <a:cubicBezTo>
                                  <a:pt x="122" y="115"/>
                                  <a:pt x="120" y="121"/>
                                  <a:pt x="118" y="126"/>
                                </a:cubicBezTo>
                                <a:cubicBezTo>
                                  <a:pt x="115" y="131"/>
                                  <a:pt x="112" y="136"/>
                                  <a:pt x="108" y="139"/>
                                </a:cubicBezTo>
                                <a:cubicBezTo>
                                  <a:pt x="104" y="143"/>
                                  <a:pt x="100" y="145"/>
                                  <a:pt x="95" y="147"/>
                                </a:cubicBezTo>
                                <a:cubicBezTo>
                                  <a:pt x="90" y="149"/>
                                  <a:pt x="86" y="150"/>
                                  <a:pt x="81" y="151"/>
                                </a:cubicBezTo>
                                <a:cubicBezTo>
                                  <a:pt x="77" y="152"/>
                                  <a:pt x="73" y="153"/>
                                  <a:pt x="70" y="153"/>
                                </a:cubicBezTo>
                                <a:cubicBezTo>
                                  <a:pt x="67" y="153"/>
                                  <a:pt x="64" y="153"/>
                                  <a:pt x="63" y="153"/>
                                </a:cubicBezTo>
                                <a:cubicBezTo>
                                  <a:pt x="53" y="153"/>
                                  <a:pt x="43" y="152"/>
                                  <a:pt x="36" y="150"/>
                                </a:cubicBezTo>
                                <a:cubicBezTo>
                                  <a:pt x="28" y="147"/>
                                  <a:pt x="21" y="144"/>
                                  <a:pt x="16" y="139"/>
                                </a:cubicBezTo>
                                <a:cubicBezTo>
                                  <a:pt x="11" y="135"/>
                                  <a:pt x="7" y="130"/>
                                  <a:pt x="4" y="124"/>
                                </a:cubicBezTo>
                                <a:cubicBezTo>
                                  <a:pt x="2" y="118"/>
                                  <a:pt x="0" y="112"/>
                                  <a:pt x="0" y="106"/>
                                </a:cubicBez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52"/>
                        <wps:cNvSpPr>
                          <a:spLocks/>
                        </wps:cNvSpPr>
                        <wps:spPr bwMode="auto">
                          <a:xfrm>
                            <a:off x="650875" y="8865235"/>
                            <a:ext cx="38735" cy="48895"/>
                          </a:xfrm>
                          <a:custGeom>
                            <a:avLst/>
                            <a:gdLst>
                              <a:gd name="T0" fmla="*/ 25 w 121"/>
                              <a:gd name="T1" fmla="*/ 106 h 153"/>
                              <a:gd name="T2" fmla="*/ 28 w 121"/>
                              <a:gd name="T3" fmla="*/ 120 h 153"/>
                              <a:gd name="T4" fmla="*/ 37 w 121"/>
                              <a:gd name="T5" fmla="*/ 129 h 153"/>
                              <a:gd name="T6" fmla="*/ 49 w 121"/>
                              <a:gd name="T7" fmla="*/ 134 h 153"/>
                              <a:gd name="T8" fmla="*/ 63 w 121"/>
                              <a:gd name="T9" fmla="*/ 136 h 153"/>
                              <a:gd name="T10" fmla="*/ 82 w 121"/>
                              <a:gd name="T11" fmla="*/ 133 h 153"/>
                              <a:gd name="T12" fmla="*/ 92 w 121"/>
                              <a:gd name="T13" fmla="*/ 125 h 153"/>
                              <a:gd name="T14" fmla="*/ 95 w 121"/>
                              <a:gd name="T15" fmla="*/ 116 h 153"/>
                              <a:gd name="T16" fmla="*/ 95 w 121"/>
                              <a:gd name="T17" fmla="*/ 109 h 153"/>
                              <a:gd name="T18" fmla="*/ 95 w 121"/>
                              <a:gd name="T19" fmla="*/ 103 h 153"/>
                              <a:gd name="T20" fmla="*/ 91 w 121"/>
                              <a:gd name="T21" fmla="*/ 96 h 153"/>
                              <a:gd name="T22" fmla="*/ 82 w 121"/>
                              <a:gd name="T23" fmla="*/ 91 h 153"/>
                              <a:gd name="T24" fmla="*/ 66 w 121"/>
                              <a:gd name="T25" fmla="*/ 86 h 153"/>
                              <a:gd name="T26" fmla="*/ 51 w 121"/>
                              <a:gd name="T27" fmla="*/ 82 h 153"/>
                              <a:gd name="T28" fmla="*/ 34 w 121"/>
                              <a:gd name="T29" fmla="*/ 78 h 153"/>
                              <a:gd name="T30" fmla="*/ 19 w 121"/>
                              <a:gd name="T31" fmla="*/ 71 h 153"/>
                              <a:gd name="T32" fmla="*/ 10 w 121"/>
                              <a:gd name="T33" fmla="*/ 59 h 153"/>
                              <a:gd name="T34" fmla="*/ 6 w 121"/>
                              <a:gd name="T35" fmla="*/ 41 h 153"/>
                              <a:gd name="T36" fmla="*/ 11 w 121"/>
                              <a:gd name="T37" fmla="*/ 21 h 153"/>
                              <a:gd name="T38" fmla="*/ 23 w 121"/>
                              <a:gd name="T39" fmla="*/ 8 h 153"/>
                              <a:gd name="T40" fmla="*/ 41 w 121"/>
                              <a:gd name="T41" fmla="*/ 2 h 153"/>
                              <a:gd name="T42" fmla="*/ 60 w 121"/>
                              <a:gd name="T43" fmla="*/ 0 h 153"/>
                              <a:gd name="T44" fmla="*/ 89 w 121"/>
                              <a:gd name="T45" fmla="*/ 4 h 153"/>
                              <a:gd name="T46" fmla="*/ 107 w 121"/>
                              <a:gd name="T47" fmla="*/ 15 h 153"/>
                              <a:gd name="T48" fmla="*/ 115 w 121"/>
                              <a:gd name="T49" fmla="*/ 29 h 153"/>
                              <a:gd name="T50" fmla="*/ 118 w 121"/>
                              <a:gd name="T51" fmla="*/ 43 h 153"/>
                              <a:gd name="T52" fmla="*/ 94 w 121"/>
                              <a:gd name="T53" fmla="*/ 43 h 153"/>
                              <a:gd name="T54" fmla="*/ 93 w 121"/>
                              <a:gd name="T55" fmla="*/ 35 h 153"/>
                              <a:gd name="T56" fmla="*/ 88 w 121"/>
                              <a:gd name="T57" fmla="*/ 27 h 153"/>
                              <a:gd name="T58" fmla="*/ 78 w 121"/>
                              <a:gd name="T59" fmla="*/ 20 h 153"/>
                              <a:gd name="T60" fmla="*/ 61 w 121"/>
                              <a:gd name="T61" fmla="*/ 17 h 153"/>
                              <a:gd name="T62" fmla="*/ 55 w 121"/>
                              <a:gd name="T63" fmla="*/ 18 h 153"/>
                              <a:gd name="T64" fmla="*/ 45 w 121"/>
                              <a:gd name="T65" fmla="*/ 20 h 153"/>
                              <a:gd name="T66" fmla="*/ 36 w 121"/>
                              <a:gd name="T67" fmla="*/ 27 h 153"/>
                              <a:gd name="T68" fmla="*/ 31 w 121"/>
                              <a:gd name="T69" fmla="*/ 40 h 153"/>
                              <a:gd name="T70" fmla="*/ 35 w 121"/>
                              <a:gd name="T71" fmla="*/ 52 h 153"/>
                              <a:gd name="T72" fmla="*/ 43 w 121"/>
                              <a:gd name="T73" fmla="*/ 59 h 153"/>
                              <a:gd name="T74" fmla="*/ 56 w 121"/>
                              <a:gd name="T75" fmla="*/ 63 h 153"/>
                              <a:gd name="T76" fmla="*/ 71 w 121"/>
                              <a:gd name="T77" fmla="*/ 66 h 153"/>
                              <a:gd name="T78" fmla="*/ 91 w 121"/>
                              <a:gd name="T79" fmla="*/ 71 h 153"/>
                              <a:gd name="T80" fmla="*/ 107 w 121"/>
                              <a:gd name="T81" fmla="*/ 78 h 153"/>
                              <a:gd name="T82" fmla="*/ 118 w 121"/>
                              <a:gd name="T83" fmla="*/ 90 h 153"/>
                              <a:gd name="T84" fmla="*/ 121 w 121"/>
                              <a:gd name="T85" fmla="*/ 107 h 153"/>
                              <a:gd name="T86" fmla="*/ 118 w 121"/>
                              <a:gd name="T87" fmla="*/ 126 h 153"/>
                              <a:gd name="T88" fmla="*/ 108 w 121"/>
                              <a:gd name="T89" fmla="*/ 139 h 153"/>
                              <a:gd name="T90" fmla="*/ 95 w 121"/>
                              <a:gd name="T91" fmla="*/ 147 h 153"/>
                              <a:gd name="T92" fmla="*/ 81 w 121"/>
                              <a:gd name="T93" fmla="*/ 151 h 153"/>
                              <a:gd name="T94" fmla="*/ 70 w 121"/>
                              <a:gd name="T95" fmla="*/ 153 h 153"/>
                              <a:gd name="T96" fmla="*/ 63 w 121"/>
                              <a:gd name="T97" fmla="*/ 153 h 153"/>
                              <a:gd name="T98" fmla="*/ 35 w 121"/>
                              <a:gd name="T99" fmla="*/ 150 h 153"/>
                              <a:gd name="T100" fmla="*/ 16 w 121"/>
                              <a:gd name="T101" fmla="*/ 139 h 153"/>
                              <a:gd name="T102" fmla="*/ 4 w 121"/>
                              <a:gd name="T103" fmla="*/ 124 h 153"/>
                              <a:gd name="T104" fmla="*/ 0 w 121"/>
                              <a:gd name="T105" fmla="*/ 106 h 153"/>
                              <a:gd name="T106" fmla="*/ 25 w 121"/>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 h="153">
                                <a:moveTo>
                                  <a:pt x="25" y="106"/>
                                </a:moveTo>
                                <a:cubicBezTo>
                                  <a:pt x="25" y="111"/>
                                  <a:pt x="26" y="116"/>
                                  <a:pt x="28" y="120"/>
                                </a:cubicBezTo>
                                <a:cubicBezTo>
                                  <a:pt x="30" y="124"/>
                                  <a:pt x="33" y="127"/>
                                  <a:pt x="37" y="129"/>
                                </a:cubicBezTo>
                                <a:cubicBezTo>
                                  <a:pt x="41" y="132"/>
                                  <a:pt x="45" y="133"/>
                                  <a:pt x="49" y="134"/>
                                </a:cubicBezTo>
                                <a:cubicBezTo>
                                  <a:pt x="54" y="136"/>
                                  <a:pt x="58" y="136"/>
                                  <a:pt x="63" y="136"/>
                                </a:cubicBezTo>
                                <a:cubicBezTo>
                                  <a:pt x="71" y="136"/>
                                  <a:pt x="77" y="135"/>
                                  <a:pt x="82" y="133"/>
                                </a:cubicBezTo>
                                <a:cubicBezTo>
                                  <a:pt x="86" y="130"/>
                                  <a:pt x="89" y="128"/>
                                  <a:pt x="92" y="125"/>
                                </a:cubicBezTo>
                                <a:cubicBezTo>
                                  <a:pt x="94" y="122"/>
                                  <a:pt x="95" y="119"/>
                                  <a:pt x="95" y="116"/>
                                </a:cubicBezTo>
                                <a:cubicBezTo>
                                  <a:pt x="95" y="113"/>
                                  <a:pt x="95" y="111"/>
                                  <a:pt x="95" y="109"/>
                                </a:cubicBezTo>
                                <a:cubicBezTo>
                                  <a:pt x="95" y="107"/>
                                  <a:pt x="95" y="105"/>
                                  <a:pt x="95" y="103"/>
                                </a:cubicBezTo>
                                <a:cubicBezTo>
                                  <a:pt x="94" y="100"/>
                                  <a:pt x="93" y="98"/>
                                  <a:pt x="91" y="96"/>
                                </a:cubicBezTo>
                                <a:cubicBezTo>
                                  <a:pt x="89" y="94"/>
                                  <a:pt x="86" y="93"/>
                                  <a:pt x="82" y="91"/>
                                </a:cubicBezTo>
                                <a:cubicBezTo>
                                  <a:pt x="78" y="89"/>
                                  <a:pt x="73" y="87"/>
                                  <a:pt x="66" y="86"/>
                                </a:cubicBezTo>
                                <a:cubicBezTo>
                                  <a:pt x="51" y="82"/>
                                  <a:pt x="51" y="82"/>
                                  <a:pt x="51" y="82"/>
                                </a:cubicBezTo>
                                <a:cubicBezTo>
                                  <a:pt x="45" y="81"/>
                                  <a:pt x="39" y="79"/>
                                  <a:pt x="34" y="78"/>
                                </a:cubicBezTo>
                                <a:cubicBezTo>
                                  <a:pt x="28" y="76"/>
                                  <a:pt x="24" y="74"/>
                                  <a:pt x="19" y="71"/>
                                </a:cubicBezTo>
                                <a:cubicBezTo>
                                  <a:pt x="15" y="68"/>
                                  <a:pt x="12" y="64"/>
                                  <a:pt x="10" y="59"/>
                                </a:cubicBezTo>
                                <a:cubicBezTo>
                                  <a:pt x="7" y="54"/>
                                  <a:pt x="6" y="48"/>
                                  <a:pt x="6" y="41"/>
                                </a:cubicBezTo>
                                <a:cubicBezTo>
                                  <a:pt x="6" y="33"/>
                                  <a:pt x="8" y="26"/>
                                  <a:pt x="11" y="21"/>
                                </a:cubicBezTo>
                                <a:cubicBezTo>
                                  <a:pt x="14" y="16"/>
                                  <a:pt x="18" y="12"/>
                                  <a:pt x="23" y="8"/>
                                </a:cubicBezTo>
                                <a:cubicBezTo>
                                  <a:pt x="29" y="5"/>
                                  <a:pt x="34" y="3"/>
                                  <a:pt x="41" y="2"/>
                                </a:cubicBezTo>
                                <a:cubicBezTo>
                                  <a:pt x="47" y="1"/>
                                  <a:pt x="54" y="0"/>
                                  <a:pt x="60" y="0"/>
                                </a:cubicBezTo>
                                <a:cubicBezTo>
                                  <a:pt x="72" y="0"/>
                                  <a:pt x="82" y="1"/>
                                  <a:pt x="89" y="4"/>
                                </a:cubicBezTo>
                                <a:cubicBezTo>
                                  <a:pt x="97" y="7"/>
                                  <a:pt x="103" y="11"/>
                                  <a:pt x="107" y="15"/>
                                </a:cubicBezTo>
                                <a:cubicBezTo>
                                  <a:pt x="111" y="20"/>
                                  <a:pt x="114" y="25"/>
                                  <a:pt x="115" y="29"/>
                                </a:cubicBezTo>
                                <a:cubicBezTo>
                                  <a:pt x="117" y="34"/>
                                  <a:pt x="117" y="39"/>
                                  <a:pt x="118" y="43"/>
                                </a:cubicBezTo>
                                <a:cubicBezTo>
                                  <a:pt x="94" y="43"/>
                                  <a:pt x="94" y="43"/>
                                  <a:pt x="94" y="43"/>
                                </a:cubicBezTo>
                                <a:cubicBezTo>
                                  <a:pt x="94" y="41"/>
                                  <a:pt x="94" y="38"/>
                                  <a:pt x="93" y="35"/>
                                </a:cubicBezTo>
                                <a:cubicBezTo>
                                  <a:pt x="92" y="32"/>
                                  <a:pt x="90" y="30"/>
                                  <a:pt x="88" y="27"/>
                                </a:cubicBezTo>
                                <a:cubicBezTo>
                                  <a:pt x="86" y="24"/>
                                  <a:pt x="82" y="22"/>
                                  <a:pt x="78" y="20"/>
                                </a:cubicBezTo>
                                <a:cubicBezTo>
                                  <a:pt x="74" y="18"/>
                                  <a:pt x="68" y="17"/>
                                  <a:pt x="61" y="17"/>
                                </a:cubicBezTo>
                                <a:cubicBezTo>
                                  <a:pt x="60" y="17"/>
                                  <a:pt x="58" y="17"/>
                                  <a:pt x="55" y="18"/>
                                </a:cubicBezTo>
                                <a:cubicBezTo>
                                  <a:pt x="52" y="18"/>
                                  <a:pt x="48" y="19"/>
                                  <a:pt x="45" y="20"/>
                                </a:cubicBezTo>
                                <a:cubicBezTo>
                                  <a:pt x="41" y="21"/>
                                  <a:pt x="38" y="24"/>
                                  <a:pt x="36" y="27"/>
                                </a:cubicBezTo>
                                <a:cubicBezTo>
                                  <a:pt x="33" y="30"/>
                                  <a:pt x="31" y="34"/>
                                  <a:pt x="31" y="40"/>
                                </a:cubicBezTo>
                                <a:cubicBezTo>
                                  <a:pt x="31" y="45"/>
                                  <a:pt x="32" y="49"/>
                                  <a:pt x="35" y="52"/>
                                </a:cubicBezTo>
                                <a:cubicBezTo>
                                  <a:pt x="37" y="55"/>
                                  <a:pt x="40" y="57"/>
                                  <a:pt x="43" y="59"/>
                                </a:cubicBezTo>
                                <a:cubicBezTo>
                                  <a:pt x="47" y="60"/>
                                  <a:pt x="51" y="62"/>
                                  <a:pt x="56" y="63"/>
                                </a:cubicBezTo>
                                <a:cubicBezTo>
                                  <a:pt x="61" y="64"/>
                                  <a:pt x="66" y="65"/>
                                  <a:pt x="71" y="66"/>
                                </a:cubicBezTo>
                                <a:cubicBezTo>
                                  <a:pt x="78" y="68"/>
                                  <a:pt x="85" y="69"/>
                                  <a:pt x="91" y="71"/>
                                </a:cubicBezTo>
                                <a:cubicBezTo>
                                  <a:pt x="97" y="73"/>
                                  <a:pt x="102" y="75"/>
                                  <a:pt x="107" y="78"/>
                                </a:cubicBezTo>
                                <a:cubicBezTo>
                                  <a:pt x="112" y="81"/>
                                  <a:pt x="115" y="85"/>
                                  <a:pt x="118" y="90"/>
                                </a:cubicBezTo>
                                <a:cubicBezTo>
                                  <a:pt x="120" y="94"/>
                                  <a:pt x="121" y="100"/>
                                  <a:pt x="121" y="107"/>
                                </a:cubicBezTo>
                                <a:cubicBezTo>
                                  <a:pt x="121" y="115"/>
                                  <a:pt x="120" y="121"/>
                                  <a:pt x="118" y="126"/>
                                </a:cubicBezTo>
                                <a:cubicBezTo>
                                  <a:pt x="115" y="131"/>
                                  <a:pt x="112" y="136"/>
                                  <a:pt x="108" y="139"/>
                                </a:cubicBezTo>
                                <a:cubicBezTo>
                                  <a:pt x="104" y="143"/>
                                  <a:pt x="99" y="145"/>
                                  <a:pt x="95" y="147"/>
                                </a:cubicBezTo>
                                <a:cubicBezTo>
                                  <a:pt x="90" y="149"/>
                                  <a:pt x="85" y="150"/>
                                  <a:pt x="81" y="151"/>
                                </a:cubicBezTo>
                                <a:cubicBezTo>
                                  <a:pt x="77" y="152"/>
                                  <a:pt x="73" y="153"/>
                                  <a:pt x="70" y="153"/>
                                </a:cubicBezTo>
                                <a:cubicBezTo>
                                  <a:pt x="66" y="153"/>
                                  <a:pt x="64" y="153"/>
                                  <a:pt x="63" y="153"/>
                                </a:cubicBezTo>
                                <a:cubicBezTo>
                                  <a:pt x="52" y="153"/>
                                  <a:pt x="43" y="152"/>
                                  <a:pt x="35" y="150"/>
                                </a:cubicBezTo>
                                <a:cubicBezTo>
                                  <a:pt x="28" y="147"/>
                                  <a:pt x="21" y="144"/>
                                  <a:pt x="16" y="139"/>
                                </a:cubicBezTo>
                                <a:cubicBezTo>
                                  <a:pt x="11" y="135"/>
                                  <a:pt x="7" y="130"/>
                                  <a:pt x="4" y="124"/>
                                </a:cubicBezTo>
                                <a:cubicBezTo>
                                  <a:pt x="2" y="118"/>
                                  <a:pt x="0" y="112"/>
                                  <a:pt x="0" y="106"/>
                                </a:cubicBez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53"/>
                        <wps:cNvSpPr>
                          <a:spLocks noEditPoints="1"/>
                        </wps:cNvSpPr>
                        <wps:spPr bwMode="auto">
                          <a:xfrm>
                            <a:off x="696595" y="8865235"/>
                            <a:ext cx="43180"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6 w 135"/>
                              <a:gd name="T57" fmla="*/ 134 h 153"/>
                              <a:gd name="T58" fmla="*/ 98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7 w 135"/>
                              <a:gd name="T77" fmla="*/ 22 h 153"/>
                              <a:gd name="T78" fmla="*/ 34 w 135"/>
                              <a:gd name="T79" fmla="*/ 34 h 153"/>
                              <a:gd name="T80" fmla="*/ 27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2"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0" y="60"/>
                                  <a:pt x="1" y="54"/>
                                  <a:pt x="3" y="49"/>
                                </a:cubicBezTo>
                                <a:cubicBezTo>
                                  <a:pt x="4" y="43"/>
                                  <a:pt x="7" y="37"/>
                                  <a:pt x="10" y="31"/>
                                </a:cubicBezTo>
                                <a:cubicBezTo>
                                  <a:pt x="13" y="26"/>
                                  <a:pt x="17" y="20"/>
                                  <a:pt x="22" y="16"/>
                                </a:cubicBezTo>
                                <a:cubicBezTo>
                                  <a:pt x="27" y="11"/>
                                  <a:pt x="33" y="7"/>
                                  <a:pt x="41" y="4"/>
                                </a:cubicBezTo>
                                <a:cubicBezTo>
                                  <a:pt x="49" y="1"/>
                                  <a:pt x="58" y="0"/>
                                  <a:pt x="69" y="0"/>
                                </a:cubicBezTo>
                                <a:cubicBezTo>
                                  <a:pt x="83" y="0"/>
                                  <a:pt x="95" y="2"/>
                                  <a:pt x="103" y="7"/>
                                </a:cubicBezTo>
                                <a:cubicBezTo>
                                  <a:pt x="112" y="12"/>
                                  <a:pt x="118" y="19"/>
                                  <a:pt x="123" y="26"/>
                                </a:cubicBezTo>
                                <a:cubicBezTo>
                                  <a:pt x="127" y="33"/>
                                  <a:pt x="130" y="42"/>
                                  <a:pt x="132" y="50"/>
                                </a:cubicBezTo>
                                <a:cubicBezTo>
                                  <a:pt x="133" y="59"/>
                                  <a:pt x="134" y="68"/>
                                  <a:pt x="135" y="75"/>
                                </a:cubicBezTo>
                                <a:cubicBezTo>
                                  <a:pt x="135" y="76"/>
                                  <a:pt x="135" y="78"/>
                                  <a:pt x="135" y="79"/>
                                </a:cubicBezTo>
                                <a:cubicBezTo>
                                  <a:pt x="135" y="80"/>
                                  <a:pt x="135" y="81"/>
                                  <a:pt x="135" y="82"/>
                                </a:cubicBezTo>
                                <a:cubicBezTo>
                                  <a:pt x="26" y="82"/>
                                  <a:pt x="26" y="82"/>
                                  <a:pt x="26" y="82"/>
                                </a:cubicBezTo>
                                <a:cubicBezTo>
                                  <a:pt x="26" y="88"/>
                                  <a:pt x="26" y="95"/>
                                  <a:pt x="28" y="101"/>
                                </a:cubicBezTo>
                                <a:cubicBezTo>
                                  <a:pt x="30" y="107"/>
                                  <a:pt x="32" y="113"/>
                                  <a:pt x="36" y="118"/>
                                </a:cubicBezTo>
                                <a:cubicBezTo>
                                  <a:pt x="40" y="123"/>
                                  <a:pt x="44" y="128"/>
                                  <a:pt x="50" y="131"/>
                                </a:cubicBezTo>
                                <a:cubicBezTo>
                                  <a:pt x="56" y="134"/>
                                  <a:pt x="62" y="136"/>
                                  <a:pt x="71" y="136"/>
                                </a:cubicBezTo>
                                <a:cubicBezTo>
                                  <a:pt x="76" y="136"/>
                                  <a:pt x="82" y="135"/>
                                  <a:pt x="86" y="134"/>
                                </a:cubicBezTo>
                                <a:cubicBezTo>
                                  <a:pt x="91" y="132"/>
                                  <a:pt x="95" y="130"/>
                                  <a:pt x="98" y="127"/>
                                </a:cubicBezTo>
                                <a:cubicBezTo>
                                  <a:pt x="102" y="124"/>
                                  <a:pt x="104" y="121"/>
                                  <a:pt x="106" y="118"/>
                                </a:cubicBezTo>
                                <a:cubicBezTo>
                                  <a:pt x="108" y="114"/>
                                  <a:pt x="109"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7" y="22"/>
                                </a:cubicBezTo>
                                <a:cubicBezTo>
                                  <a:pt x="42" y="25"/>
                                  <a:pt x="37" y="30"/>
                                  <a:pt x="34" y="34"/>
                                </a:cubicBezTo>
                                <a:cubicBezTo>
                                  <a:pt x="31" y="39"/>
                                  <a:pt x="28" y="44"/>
                                  <a:pt x="27"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54"/>
                        <wps:cNvSpPr>
                          <a:spLocks noChangeArrowheads="1"/>
                        </wps:cNvSpPr>
                        <wps:spPr bwMode="auto">
                          <a:xfrm>
                            <a:off x="749935" y="88499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55"/>
                        <wps:cNvSpPr>
                          <a:spLocks/>
                        </wps:cNvSpPr>
                        <wps:spPr bwMode="auto">
                          <a:xfrm>
                            <a:off x="259080" y="8964295"/>
                            <a:ext cx="53340" cy="62230"/>
                          </a:xfrm>
                          <a:custGeom>
                            <a:avLst/>
                            <a:gdLst>
                              <a:gd name="T0" fmla="*/ 70 w 84"/>
                              <a:gd name="T1" fmla="*/ 0 h 98"/>
                              <a:gd name="T2" fmla="*/ 84 w 84"/>
                              <a:gd name="T3" fmla="*/ 0 h 98"/>
                              <a:gd name="T4" fmla="*/ 50 w 84"/>
                              <a:gd name="T5" fmla="*/ 98 h 98"/>
                              <a:gd name="T6" fmla="*/ 34 w 84"/>
                              <a:gd name="T7" fmla="*/ 98 h 98"/>
                              <a:gd name="T8" fmla="*/ 0 w 84"/>
                              <a:gd name="T9" fmla="*/ 0 h 98"/>
                              <a:gd name="T10" fmla="*/ 14 w 84"/>
                              <a:gd name="T11" fmla="*/ 0 h 98"/>
                              <a:gd name="T12" fmla="*/ 42 w 84"/>
                              <a:gd name="T13" fmla="*/ 85 h 98"/>
                              <a:gd name="T14" fmla="*/ 70 w 84"/>
                              <a:gd name="T15" fmla="*/ 0 h 9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4" h="98">
                                <a:moveTo>
                                  <a:pt x="70" y="0"/>
                                </a:moveTo>
                                <a:lnTo>
                                  <a:pt x="84" y="0"/>
                                </a:lnTo>
                                <a:lnTo>
                                  <a:pt x="50" y="98"/>
                                </a:lnTo>
                                <a:lnTo>
                                  <a:pt x="34" y="98"/>
                                </a:lnTo>
                                <a:lnTo>
                                  <a:pt x="0" y="0"/>
                                </a:lnTo>
                                <a:lnTo>
                                  <a:pt x="14" y="0"/>
                                </a:lnTo>
                                <a:lnTo>
                                  <a:pt x="42" y="8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6"/>
                        <wps:cNvSpPr>
                          <a:spLocks noEditPoints="1"/>
                        </wps:cNvSpPr>
                        <wps:spPr bwMode="auto">
                          <a:xfrm>
                            <a:off x="305435" y="8964295"/>
                            <a:ext cx="56515" cy="62230"/>
                          </a:xfrm>
                          <a:custGeom>
                            <a:avLst/>
                            <a:gdLst>
                              <a:gd name="T0" fmla="*/ 14 w 89"/>
                              <a:gd name="T1" fmla="*/ 98 h 98"/>
                              <a:gd name="T2" fmla="*/ 0 w 89"/>
                              <a:gd name="T3" fmla="*/ 98 h 98"/>
                              <a:gd name="T4" fmla="*/ 38 w 89"/>
                              <a:gd name="T5" fmla="*/ 0 h 98"/>
                              <a:gd name="T6" fmla="*/ 52 w 89"/>
                              <a:gd name="T7" fmla="*/ 0 h 98"/>
                              <a:gd name="T8" fmla="*/ 89 w 89"/>
                              <a:gd name="T9" fmla="*/ 98 h 98"/>
                              <a:gd name="T10" fmla="*/ 75 w 89"/>
                              <a:gd name="T11" fmla="*/ 98 h 98"/>
                              <a:gd name="T12" fmla="*/ 65 w 89"/>
                              <a:gd name="T13" fmla="*/ 73 h 98"/>
                              <a:gd name="T14" fmla="*/ 24 w 89"/>
                              <a:gd name="T15" fmla="*/ 73 h 98"/>
                              <a:gd name="T16" fmla="*/ 14 w 89"/>
                              <a:gd name="T17" fmla="*/ 98 h 98"/>
                              <a:gd name="T18" fmla="*/ 62 w 89"/>
                              <a:gd name="T19" fmla="*/ 62 h 98"/>
                              <a:gd name="T20" fmla="*/ 45 w 89"/>
                              <a:gd name="T21" fmla="*/ 13 h 98"/>
                              <a:gd name="T22" fmla="*/ 27 w 89"/>
                              <a:gd name="T23" fmla="*/ 62 h 98"/>
                              <a:gd name="T24" fmla="*/ 62 w 89"/>
                              <a:gd name="T25" fmla="*/ 6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 h="98">
                                <a:moveTo>
                                  <a:pt x="14" y="98"/>
                                </a:moveTo>
                                <a:lnTo>
                                  <a:pt x="0" y="98"/>
                                </a:lnTo>
                                <a:lnTo>
                                  <a:pt x="38" y="0"/>
                                </a:lnTo>
                                <a:lnTo>
                                  <a:pt x="52" y="0"/>
                                </a:lnTo>
                                <a:lnTo>
                                  <a:pt x="89" y="98"/>
                                </a:lnTo>
                                <a:lnTo>
                                  <a:pt x="75" y="98"/>
                                </a:lnTo>
                                <a:lnTo>
                                  <a:pt x="65" y="73"/>
                                </a:lnTo>
                                <a:lnTo>
                                  <a:pt x="24" y="73"/>
                                </a:lnTo>
                                <a:lnTo>
                                  <a:pt x="14" y="98"/>
                                </a:lnTo>
                                <a:close/>
                                <a:moveTo>
                                  <a:pt x="62" y="62"/>
                                </a:moveTo>
                                <a:lnTo>
                                  <a:pt x="45" y="13"/>
                                </a:lnTo>
                                <a:lnTo>
                                  <a:pt x="27" y="62"/>
                                </a:lnTo>
                                <a:lnTo>
                                  <a:pt x="62"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7"/>
                        <wps:cNvSpPr>
                          <a:spLocks/>
                        </wps:cNvSpPr>
                        <wps:spPr bwMode="auto">
                          <a:xfrm>
                            <a:off x="356870" y="8964295"/>
                            <a:ext cx="48260" cy="62230"/>
                          </a:xfrm>
                          <a:custGeom>
                            <a:avLst/>
                            <a:gdLst>
                              <a:gd name="T0" fmla="*/ 0 w 76"/>
                              <a:gd name="T1" fmla="*/ 11 h 98"/>
                              <a:gd name="T2" fmla="*/ 0 w 76"/>
                              <a:gd name="T3" fmla="*/ 0 h 98"/>
                              <a:gd name="T4" fmla="*/ 76 w 76"/>
                              <a:gd name="T5" fmla="*/ 0 h 98"/>
                              <a:gd name="T6" fmla="*/ 76 w 76"/>
                              <a:gd name="T7" fmla="*/ 11 h 98"/>
                              <a:gd name="T8" fmla="*/ 45 w 76"/>
                              <a:gd name="T9" fmla="*/ 11 h 98"/>
                              <a:gd name="T10" fmla="*/ 45 w 76"/>
                              <a:gd name="T11" fmla="*/ 98 h 98"/>
                              <a:gd name="T12" fmla="*/ 31 w 76"/>
                              <a:gd name="T13" fmla="*/ 98 h 98"/>
                              <a:gd name="T14" fmla="*/ 31 w 76"/>
                              <a:gd name="T15" fmla="*/ 11 h 98"/>
                              <a:gd name="T16" fmla="*/ 0 w 76"/>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 h="98">
                                <a:moveTo>
                                  <a:pt x="0" y="11"/>
                                </a:moveTo>
                                <a:lnTo>
                                  <a:pt x="0" y="0"/>
                                </a:lnTo>
                                <a:lnTo>
                                  <a:pt x="76" y="0"/>
                                </a:lnTo>
                                <a:lnTo>
                                  <a:pt x="76" y="11"/>
                                </a:lnTo>
                                <a:lnTo>
                                  <a:pt x="45" y="11"/>
                                </a:lnTo>
                                <a:lnTo>
                                  <a:pt x="45" y="98"/>
                                </a:lnTo>
                                <a:lnTo>
                                  <a:pt x="31" y="98"/>
                                </a:lnTo>
                                <a:lnTo>
                                  <a:pt x="31"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58"/>
                        <wps:cNvSpPr>
                          <a:spLocks noEditPoints="1"/>
                        </wps:cNvSpPr>
                        <wps:spPr bwMode="auto">
                          <a:xfrm>
                            <a:off x="434975" y="8964295"/>
                            <a:ext cx="48260" cy="62230"/>
                          </a:xfrm>
                          <a:custGeom>
                            <a:avLst/>
                            <a:gdLst>
                              <a:gd name="T0" fmla="*/ 86 w 153"/>
                              <a:gd name="T1" fmla="*/ 0 h 196"/>
                              <a:gd name="T2" fmla="*/ 115 w 153"/>
                              <a:gd name="T3" fmla="*/ 4 h 196"/>
                              <a:gd name="T4" fmla="*/ 133 w 153"/>
                              <a:gd name="T5" fmla="*/ 16 h 196"/>
                              <a:gd name="T6" fmla="*/ 142 w 153"/>
                              <a:gd name="T7" fmla="*/ 32 h 196"/>
                              <a:gd name="T8" fmla="*/ 144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5 w 153"/>
                              <a:gd name="T21" fmla="*/ 96 h 196"/>
                              <a:gd name="T22" fmla="*/ 138 w 153"/>
                              <a:gd name="T23" fmla="*/ 105 h 196"/>
                              <a:gd name="T24" fmla="*/ 149 w 153"/>
                              <a:gd name="T25" fmla="*/ 119 h 196"/>
                              <a:gd name="T26" fmla="*/ 153 w 153"/>
                              <a:gd name="T27" fmla="*/ 141 h 196"/>
                              <a:gd name="T28" fmla="*/ 150 w 153"/>
                              <a:gd name="T29" fmla="*/ 162 h 196"/>
                              <a:gd name="T30" fmla="*/ 139 w 153"/>
                              <a:gd name="T31" fmla="*/ 179 h 196"/>
                              <a:gd name="T32" fmla="*/ 117 w 153"/>
                              <a:gd name="T33" fmla="*/ 191 h 196"/>
                              <a:gd name="T34" fmla="*/ 83 w 153"/>
                              <a:gd name="T35" fmla="*/ 196 h 196"/>
                              <a:gd name="T36" fmla="*/ 0 w 153"/>
                              <a:gd name="T37" fmla="*/ 196 h 196"/>
                              <a:gd name="T38" fmla="*/ 0 w 153"/>
                              <a:gd name="T39" fmla="*/ 0 h 196"/>
                              <a:gd name="T40" fmla="*/ 86 w 153"/>
                              <a:gd name="T41" fmla="*/ 0 h 196"/>
                              <a:gd name="T42" fmla="*/ 26 w 153"/>
                              <a:gd name="T43" fmla="*/ 83 h 196"/>
                              <a:gd name="T44" fmla="*/ 80 w 153"/>
                              <a:gd name="T45" fmla="*/ 83 h 196"/>
                              <a:gd name="T46" fmla="*/ 98 w 153"/>
                              <a:gd name="T47" fmla="*/ 80 h 196"/>
                              <a:gd name="T48" fmla="*/ 110 w 153"/>
                              <a:gd name="T49" fmla="*/ 74 h 196"/>
                              <a:gd name="T50" fmla="*/ 116 w 153"/>
                              <a:gd name="T51" fmla="*/ 64 h 196"/>
                              <a:gd name="T52" fmla="*/ 118 w 153"/>
                              <a:gd name="T53" fmla="*/ 52 h 196"/>
                              <a:gd name="T54" fmla="*/ 117 w 153"/>
                              <a:gd name="T55" fmla="*/ 43 h 196"/>
                              <a:gd name="T56" fmla="*/ 112 w 153"/>
                              <a:gd name="T57" fmla="*/ 33 h 196"/>
                              <a:gd name="T58" fmla="*/ 100 w 153"/>
                              <a:gd name="T59" fmla="*/ 25 h 196"/>
                              <a:gd name="T60" fmla="*/ 80 w 153"/>
                              <a:gd name="T61" fmla="*/ 22 h 196"/>
                              <a:gd name="T62" fmla="*/ 26 w 153"/>
                              <a:gd name="T63" fmla="*/ 22 h 196"/>
                              <a:gd name="T64" fmla="*/ 26 w 153"/>
                              <a:gd name="T65" fmla="*/ 83 h 196"/>
                              <a:gd name="T66" fmla="*/ 26 w 153"/>
                              <a:gd name="T67" fmla="*/ 174 h 196"/>
                              <a:gd name="T68" fmla="*/ 81 w 153"/>
                              <a:gd name="T69" fmla="*/ 174 h 196"/>
                              <a:gd name="T70" fmla="*/ 96 w 153"/>
                              <a:gd name="T71" fmla="*/ 173 h 196"/>
                              <a:gd name="T72" fmla="*/ 111 w 153"/>
                              <a:gd name="T73" fmla="*/ 168 h 196"/>
                              <a:gd name="T74" fmla="*/ 122 w 153"/>
                              <a:gd name="T75" fmla="*/ 158 h 196"/>
                              <a:gd name="T76" fmla="*/ 127 w 153"/>
                              <a:gd name="T77" fmla="*/ 139 h 196"/>
                              <a:gd name="T78" fmla="*/ 123 w 153"/>
                              <a:gd name="T79" fmla="*/ 123 h 196"/>
                              <a:gd name="T80" fmla="*/ 114 w 153"/>
                              <a:gd name="T81" fmla="*/ 113 h 196"/>
                              <a:gd name="T82" fmla="*/ 100 w 153"/>
                              <a:gd name="T83" fmla="*/ 107 h 196"/>
                              <a:gd name="T84" fmla="*/ 81 w 153"/>
                              <a:gd name="T85" fmla="*/ 105 h 196"/>
                              <a:gd name="T86" fmla="*/ 26 w 153"/>
                              <a:gd name="T87" fmla="*/ 105 h 196"/>
                              <a:gd name="T88" fmla="*/ 26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8" y="1"/>
                                  <a:pt x="115" y="4"/>
                                </a:cubicBezTo>
                                <a:cubicBezTo>
                                  <a:pt x="123" y="7"/>
                                  <a:pt x="129" y="11"/>
                                  <a:pt x="133" y="16"/>
                                </a:cubicBezTo>
                                <a:cubicBezTo>
                                  <a:pt x="137" y="21"/>
                                  <a:pt x="140" y="26"/>
                                  <a:pt x="142" y="32"/>
                                </a:cubicBezTo>
                                <a:cubicBezTo>
                                  <a:pt x="144" y="38"/>
                                  <a:pt x="144" y="44"/>
                                  <a:pt x="144" y="50"/>
                                </a:cubicBezTo>
                                <a:cubicBezTo>
                                  <a:pt x="144" y="55"/>
                                  <a:pt x="144" y="60"/>
                                  <a:pt x="142" y="65"/>
                                </a:cubicBezTo>
                                <a:cubicBezTo>
                                  <a:pt x="140" y="69"/>
                                  <a:pt x="138" y="74"/>
                                  <a:pt x="135" y="77"/>
                                </a:cubicBezTo>
                                <a:cubicBezTo>
                                  <a:pt x="132" y="81"/>
                                  <a:pt x="129" y="84"/>
                                  <a:pt x="125" y="87"/>
                                </a:cubicBezTo>
                                <a:cubicBezTo>
                                  <a:pt x="121" y="89"/>
                                  <a:pt x="117" y="91"/>
                                  <a:pt x="112" y="92"/>
                                </a:cubicBezTo>
                                <a:cubicBezTo>
                                  <a:pt x="112" y="92"/>
                                  <a:pt x="112" y="92"/>
                                  <a:pt x="112" y="92"/>
                                </a:cubicBezTo>
                                <a:cubicBezTo>
                                  <a:pt x="116" y="93"/>
                                  <a:pt x="121" y="95"/>
                                  <a:pt x="125" y="96"/>
                                </a:cubicBezTo>
                                <a:cubicBezTo>
                                  <a:pt x="130" y="98"/>
                                  <a:pt x="134" y="101"/>
                                  <a:pt x="138" y="105"/>
                                </a:cubicBezTo>
                                <a:cubicBezTo>
                                  <a:pt x="143" y="109"/>
                                  <a:pt x="146" y="113"/>
                                  <a:pt x="149" y="119"/>
                                </a:cubicBezTo>
                                <a:cubicBezTo>
                                  <a:pt x="151" y="125"/>
                                  <a:pt x="153" y="132"/>
                                  <a:pt x="153" y="141"/>
                                </a:cubicBezTo>
                                <a:cubicBezTo>
                                  <a:pt x="153" y="148"/>
                                  <a:pt x="152" y="155"/>
                                  <a:pt x="150" y="162"/>
                                </a:cubicBezTo>
                                <a:cubicBezTo>
                                  <a:pt x="148" y="168"/>
                                  <a:pt x="144" y="174"/>
                                  <a:pt x="139" y="179"/>
                                </a:cubicBezTo>
                                <a:cubicBezTo>
                                  <a:pt x="133" y="184"/>
                                  <a:pt x="126" y="188"/>
                                  <a:pt x="117" y="191"/>
                                </a:cubicBezTo>
                                <a:cubicBezTo>
                                  <a:pt x="108" y="194"/>
                                  <a:pt x="97" y="196"/>
                                  <a:pt x="83" y="196"/>
                                </a:cubicBezTo>
                                <a:cubicBezTo>
                                  <a:pt x="0" y="196"/>
                                  <a:pt x="0" y="196"/>
                                  <a:pt x="0" y="196"/>
                                </a:cubicBezTo>
                                <a:cubicBezTo>
                                  <a:pt x="0" y="0"/>
                                  <a:pt x="0" y="0"/>
                                  <a:pt x="0" y="0"/>
                                </a:cubicBezTo>
                                <a:lnTo>
                                  <a:pt x="86" y="0"/>
                                </a:lnTo>
                                <a:close/>
                                <a:moveTo>
                                  <a:pt x="26" y="83"/>
                                </a:moveTo>
                                <a:cubicBezTo>
                                  <a:pt x="80" y="83"/>
                                  <a:pt x="80" y="83"/>
                                  <a:pt x="80" y="83"/>
                                </a:cubicBezTo>
                                <a:cubicBezTo>
                                  <a:pt x="87" y="83"/>
                                  <a:pt x="93" y="82"/>
                                  <a:pt x="98" y="80"/>
                                </a:cubicBezTo>
                                <a:cubicBezTo>
                                  <a:pt x="103" y="79"/>
                                  <a:pt x="107" y="76"/>
                                  <a:pt x="110" y="74"/>
                                </a:cubicBezTo>
                                <a:cubicBezTo>
                                  <a:pt x="113" y="71"/>
                                  <a:pt x="115" y="68"/>
                                  <a:pt x="116" y="64"/>
                                </a:cubicBezTo>
                                <a:cubicBezTo>
                                  <a:pt x="117" y="60"/>
                                  <a:pt x="118" y="57"/>
                                  <a:pt x="118" y="52"/>
                                </a:cubicBezTo>
                                <a:cubicBezTo>
                                  <a:pt x="118" y="50"/>
                                  <a:pt x="118" y="46"/>
                                  <a:pt x="117" y="43"/>
                                </a:cubicBezTo>
                                <a:cubicBezTo>
                                  <a:pt x="116" y="39"/>
                                  <a:pt x="114" y="36"/>
                                  <a:pt x="112" y="33"/>
                                </a:cubicBezTo>
                                <a:cubicBezTo>
                                  <a:pt x="109" y="30"/>
                                  <a:pt x="105" y="27"/>
                                  <a:pt x="100" y="25"/>
                                </a:cubicBezTo>
                                <a:cubicBezTo>
                                  <a:pt x="95" y="23"/>
                                  <a:pt x="89" y="22"/>
                                  <a:pt x="80" y="22"/>
                                </a:cubicBezTo>
                                <a:cubicBezTo>
                                  <a:pt x="26" y="22"/>
                                  <a:pt x="26" y="22"/>
                                  <a:pt x="26" y="22"/>
                                </a:cubicBezTo>
                                <a:lnTo>
                                  <a:pt x="26" y="83"/>
                                </a:lnTo>
                                <a:close/>
                                <a:moveTo>
                                  <a:pt x="26" y="174"/>
                                </a:moveTo>
                                <a:cubicBezTo>
                                  <a:pt x="81" y="174"/>
                                  <a:pt x="81" y="174"/>
                                  <a:pt x="81" y="174"/>
                                </a:cubicBezTo>
                                <a:cubicBezTo>
                                  <a:pt x="86" y="174"/>
                                  <a:pt x="91" y="173"/>
                                  <a:pt x="96" y="173"/>
                                </a:cubicBezTo>
                                <a:cubicBezTo>
                                  <a:pt x="101" y="172"/>
                                  <a:pt x="106" y="171"/>
                                  <a:pt x="111" y="168"/>
                                </a:cubicBezTo>
                                <a:cubicBezTo>
                                  <a:pt x="115" y="166"/>
                                  <a:pt x="119" y="162"/>
                                  <a:pt x="122" y="158"/>
                                </a:cubicBezTo>
                                <a:cubicBezTo>
                                  <a:pt x="125" y="153"/>
                                  <a:pt x="127" y="147"/>
                                  <a:pt x="127" y="139"/>
                                </a:cubicBezTo>
                                <a:cubicBezTo>
                                  <a:pt x="127" y="133"/>
                                  <a:pt x="125" y="127"/>
                                  <a:pt x="123" y="123"/>
                                </a:cubicBezTo>
                                <a:cubicBezTo>
                                  <a:pt x="121" y="119"/>
                                  <a:pt x="118" y="115"/>
                                  <a:pt x="114" y="113"/>
                                </a:cubicBezTo>
                                <a:cubicBezTo>
                                  <a:pt x="110" y="110"/>
                                  <a:pt x="105" y="108"/>
                                  <a:pt x="100" y="107"/>
                                </a:cubicBezTo>
                                <a:cubicBezTo>
                                  <a:pt x="94" y="106"/>
                                  <a:pt x="88" y="105"/>
                                  <a:pt x="81" y="105"/>
                                </a:cubicBezTo>
                                <a:cubicBezTo>
                                  <a:pt x="26" y="105"/>
                                  <a:pt x="26" y="105"/>
                                  <a:pt x="26" y="105"/>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59"/>
                        <wps:cNvSpPr>
                          <a:spLocks/>
                        </wps:cNvSpPr>
                        <wps:spPr bwMode="auto">
                          <a:xfrm>
                            <a:off x="495935" y="89642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60"/>
                        <wps:cNvSpPr>
                          <a:spLocks noEditPoints="1"/>
                        </wps:cNvSpPr>
                        <wps:spPr bwMode="auto">
                          <a:xfrm>
                            <a:off x="567690" y="8962390"/>
                            <a:ext cx="43180" cy="66040"/>
                          </a:xfrm>
                          <a:custGeom>
                            <a:avLst/>
                            <a:gdLst>
                              <a:gd name="T0" fmla="*/ 69 w 137"/>
                              <a:gd name="T1" fmla="*/ 208 h 208"/>
                              <a:gd name="T2" fmla="*/ 59 w 137"/>
                              <a:gd name="T3" fmla="*/ 207 h 208"/>
                              <a:gd name="T4" fmla="*/ 45 w 137"/>
                              <a:gd name="T5" fmla="*/ 203 h 208"/>
                              <a:gd name="T6" fmla="*/ 29 w 137"/>
                              <a:gd name="T7" fmla="*/ 193 h 208"/>
                              <a:gd name="T8" fmla="*/ 15 w 137"/>
                              <a:gd name="T9" fmla="*/ 175 h 208"/>
                              <a:gd name="T10" fmla="*/ 4 w 137"/>
                              <a:gd name="T11" fmla="*/ 146 h 208"/>
                              <a:gd name="T12" fmla="*/ 0 w 137"/>
                              <a:gd name="T13" fmla="*/ 104 h 208"/>
                              <a:gd name="T14" fmla="*/ 4 w 137"/>
                              <a:gd name="T15" fmla="*/ 61 h 208"/>
                              <a:gd name="T16" fmla="*/ 15 w 137"/>
                              <a:gd name="T17" fmla="*/ 32 h 208"/>
                              <a:gd name="T18" fmla="*/ 29 w 137"/>
                              <a:gd name="T19" fmla="*/ 14 h 208"/>
                              <a:gd name="T20" fmla="*/ 45 w 137"/>
                              <a:gd name="T21" fmla="*/ 5 h 208"/>
                              <a:gd name="T22" fmla="*/ 59 w 137"/>
                              <a:gd name="T23" fmla="*/ 1 h 208"/>
                              <a:gd name="T24" fmla="*/ 69 w 137"/>
                              <a:gd name="T25" fmla="*/ 0 h 208"/>
                              <a:gd name="T26" fmla="*/ 79 w 137"/>
                              <a:gd name="T27" fmla="*/ 1 h 208"/>
                              <a:gd name="T28" fmla="*/ 93 w 137"/>
                              <a:gd name="T29" fmla="*/ 5 h 208"/>
                              <a:gd name="T30" fmla="*/ 109 w 137"/>
                              <a:gd name="T31" fmla="*/ 14 h 208"/>
                              <a:gd name="T32" fmla="*/ 123 w 137"/>
                              <a:gd name="T33" fmla="*/ 32 h 208"/>
                              <a:gd name="T34" fmla="*/ 133 w 137"/>
                              <a:gd name="T35" fmla="*/ 61 h 208"/>
                              <a:gd name="T36" fmla="*/ 137 w 137"/>
                              <a:gd name="T37" fmla="*/ 104 h 208"/>
                              <a:gd name="T38" fmla="*/ 133 w 137"/>
                              <a:gd name="T39" fmla="*/ 146 h 208"/>
                              <a:gd name="T40" fmla="*/ 123 w 137"/>
                              <a:gd name="T41" fmla="*/ 175 h 208"/>
                              <a:gd name="T42" fmla="*/ 109 w 137"/>
                              <a:gd name="T43" fmla="*/ 193 h 208"/>
                              <a:gd name="T44" fmla="*/ 93 w 137"/>
                              <a:gd name="T45" fmla="*/ 203 h 208"/>
                              <a:gd name="T46" fmla="*/ 79 w 137"/>
                              <a:gd name="T47" fmla="*/ 207 h 208"/>
                              <a:gd name="T48" fmla="*/ 69 w 137"/>
                              <a:gd name="T49" fmla="*/ 208 h 208"/>
                              <a:gd name="T50" fmla="*/ 69 w 137"/>
                              <a:gd name="T51" fmla="*/ 186 h 208"/>
                              <a:gd name="T52" fmla="*/ 89 w 137"/>
                              <a:gd name="T53" fmla="*/ 179 h 208"/>
                              <a:gd name="T54" fmla="*/ 102 w 137"/>
                              <a:gd name="T55" fmla="*/ 161 h 208"/>
                              <a:gd name="T56" fmla="*/ 109 w 137"/>
                              <a:gd name="T57" fmla="*/ 135 h 208"/>
                              <a:gd name="T58" fmla="*/ 111 w 137"/>
                              <a:gd name="T59" fmla="*/ 104 h 208"/>
                              <a:gd name="T60" fmla="*/ 109 w 137"/>
                              <a:gd name="T61" fmla="*/ 72 h 208"/>
                              <a:gd name="T62" fmla="*/ 102 w 137"/>
                              <a:gd name="T63" fmla="*/ 46 h 208"/>
                              <a:gd name="T64" fmla="*/ 89 w 137"/>
                              <a:gd name="T65" fmla="*/ 29 h 208"/>
                              <a:gd name="T66" fmla="*/ 69 w 137"/>
                              <a:gd name="T67" fmla="*/ 22 h 208"/>
                              <a:gd name="T68" fmla="*/ 49 w 137"/>
                              <a:gd name="T69" fmla="*/ 29 h 208"/>
                              <a:gd name="T70" fmla="*/ 36 w 137"/>
                              <a:gd name="T71" fmla="*/ 46 h 208"/>
                              <a:gd name="T72" fmla="*/ 29 w 137"/>
                              <a:gd name="T73" fmla="*/ 72 h 208"/>
                              <a:gd name="T74" fmla="*/ 26 w 137"/>
                              <a:gd name="T75" fmla="*/ 104 h 208"/>
                              <a:gd name="T76" fmla="*/ 29 w 137"/>
                              <a:gd name="T77" fmla="*/ 135 h 208"/>
                              <a:gd name="T78" fmla="*/ 36 w 137"/>
                              <a:gd name="T79" fmla="*/ 161 h 208"/>
                              <a:gd name="T80" fmla="*/ 49 w 137"/>
                              <a:gd name="T81" fmla="*/ 179 h 208"/>
                              <a:gd name="T82" fmla="*/ 69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9" y="208"/>
                                </a:moveTo>
                                <a:cubicBezTo>
                                  <a:pt x="66" y="208"/>
                                  <a:pt x="63" y="207"/>
                                  <a:pt x="59" y="207"/>
                                </a:cubicBezTo>
                                <a:cubicBezTo>
                                  <a:pt x="55" y="206"/>
                                  <a:pt x="50" y="205"/>
                                  <a:pt x="45" y="203"/>
                                </a:cubicBezTo>
                                <a:cubicBezTo>
                                  <a:pt x="40" y="201"/>
                                  <a:pt x="34" y="198"/>
                                  <a:pt x="29" y="193"/>
                                </a:cubicBezTo>
                                <a:cubicBezTo>
                                  <a:pt x="24" y="189"/>
                                  <a:pt x="19" y="183"/>
                                  <a:pt x="15" y="175"/>
                                </a:cubicBezTo>
                                <a:cubicBezTo>
                                  <a:pt x="11" y="168"/>
                                  <a:pt x="7" y="158"/>
                                  <a:pt x="4" y="146"/>
                                </a:cubicBezTo>
                                <a:cubicBezTo>
                                  <a:pt x="2" y="135"/>
                                  <a:pt x="0" y="121"/>
                                  <a:pt x="0" y="104"/>
                                </a:cubicBezTo>
                                <a:cubicBezTo>
                                  <a:pt x="0" y="87"/>
                                  <a:pt x="2" y="73"/>
                                  <a:pt x="4" y="61"/>
                                </a:cubicBezTo>
                                <a:cubicBezTo>
                                  <a:pt x="7" y="49"/>
                                  <a:pt x="11" y="40"/>
                                  <a:pt x="15" y="32"/>
                                </a:cubicBezTo>
                                <a:cubicBezTo>
                                  <a:pt x="19" y="24"/>
                                  <a:pt x="24" y="18"/>
                                  <a:pt x="29" y="14"/>
                                </a:cubicBezTo>
                                <a:cubicBezTo>
                                  <a:pt x="34" y="10"/>
                                  <a:pt x="40" y="7"/>
                                  <a:pt x="45" y="5"/>
                                </a:cubicBezTo>
                                <a:cubicBezTo>
                                  <a:pt x="50" y="2"/>
                                  <a:pt x="55" y="1"/>
                                  <a:pt x="59" y="1"/>
                                </a:cubicBezTo>
                                <a:cubicBezTo>
                                  <a:pt x="63" y="0"/>
                                  <a:pt x="66" y="0"/>
                                  <a:pt x="69" y="0"/>
                                </a:cubicBezTo>
                                <a:cubicBezTo>
                                  <a:pt x="71" y="0"/>
                                  <a:pt x="75" y="0"/>
                                  <a:pt x="79" y="1"/>
                                </a:cubicBezTo>
                                <a:cubicBezTo>
                                  <a:pt x="83" y="1"/>
                                  <a:pt x="88" y="2"/>
                                  <a:pt x="93" y="5"/>
                                </a:cubicBezTo>
                                <a:cubicBezTo>
                                  <a:pt x="98" y="7"/>
                                  <a:pt x="103" y="10"/>
                                  <a:pt x="109" y="14"/>
                                </a:cubicBezTo>
                                <a:cubicBezTo>
                                  <a:pt x="114" y="18"/>
                                  <a:pt x="119" y="24"/>
                                  <a:pt x="123" y="32"/>
                                </a:cubicBezTo>
                                <a:cubicBezTo>
                                  <a:pt x="127" y="40"/>
                                  <a:pt x="131" y="49"/>
                                  <a:pt x="133" y="61"/>
                                </a:cubicBezTo>
                                <a:cubicBezTo>
                                  <a:pt x="136" y="73"/>
                                  <a:pt x="137" y="87"/>
                                  <a:pt x="137" y="104"/>
                                </a:cubicBezTo>
                                <a:cubicBezTo>
                                  <a:pt x="137" y="121"/>
                                  <a:pt x="136" y="135"/>
                                  <a:pt x="133" y="146"/>
                                </a:cubicBezTo>
                                <a:cubicBezTo>
                                  <a:pt x="131" y="158"/>
                                  <a:pt x="127" y="168"/>
                                  <a:pt x="123" y="175"/>
                                </a:cubicBezTo>
                                <a:cubicBezTo>
                                  <a:pt x="119" y="183"/>
                                  <a:pt x="114" y="189"/>
                                  <a:pt x="109" y="193"/>
                                </a:cubicBezTo>
                                <a:cubicBezTo>
                                  <a:pt x="103" y="198"/>
                                  <a:pt x="98" y="201"/>
                                  <a:pt x="93" y="203"/>
                                </a:cubicBezTo>
                                <a:cubicBezTo>
                                  <a:pt x="88" y="205"/>
                                  <a:pt x="83" y="206"/>
                                  <a:pt x="79" y="207"/>
                                </a:cubicBezTo>
                                <a:cubicBezTo>
                                  <a:pt x="75" y="207"/>
                                  <a:pt x="71" y="208"/>
                                  <a:pt x="69" y="208"/>
                                </a:cubicBezTo>
                                <a:close/>
                                <a:moveTo>
                                  <a:pt x="69" y="186"/>
                                </a:moveTo>
                                <a:cubicBezTo>
                                  <a:pt x="77" y="186"/>
                                  <a:pt x="83" y="183"/>
                                  <a:pt x="89" y="179"/>
                                </a:cubicBezTo>
                                <a:cubicBezTo>
                                  <a:pt x="94" y="175"/>
                                  <a:pt x="99" y="169"/>
                                  <a:pt x="102" y="161"/>
                                </a:cubicBezTo>
                                <a:cubicBezTo>
                                  <a:pt x="105" y="154"/>
                                  <a:pt x="108" y="145"/>
                                  <a:pt x="109" y="135"/>
                                </a:cubicBezTo>
                                <a:cubicBezTo>
                                  <a:pt x="111" y="126"/>
                                  <a:pt x="111" y="115"/>
                                  <a:pt x="111" y="104"/>
                                </a:cubicBezTo>
                                <a:cubicBezTo>
                                  <a:pt x="111" y="93"/>
                                  <a:pt x="111" y="82"/>
                                  <a:pt x="109" y="72"/>
                                </a:cubicBezTo>
                                <a:cubicBezTo>
                                  <a:pt x="108" y="62"/>
                                  <a:pt x="105" y="54"/>
                                  <a:pt x="102" y="46"/>
                                </a:cubicBezTo>
                                <a:cubicBezTo>
                                  <a:pt x="99" y="39"/>
                                  <a:pt x="94" y="33"/>
                                  <a:pt x="89" y="29"/>
                                </a:cubicBezTo>
                                <a:cubicBezTo>
                                  <a:pt x="83" y="24"/>
                                  <a:pt x="77" y="22"/>
                                  <a:pt x="69" y="22"/>
                                </a:cubicBezTo>
                                <a:cubicBezTo>
                                  <a:pt x="61" y="22"/>
                                  <a:pt x="54" y="24"/>
                                  <a:pt x="49" y="29"/>
                                </a:cubicBezTo>
                                <a:cubicBezTo>
                                  <a:pt x="44" y="33"/>
                                  <a:pt x="39" y="39"/>
                                  <a:pt x="36" y="46"/>
                                </a:cubicBezTo>
                                <a:cubicBezTo>
                                  <a:pt x="32" y="54"/>
                                  <a:pt x="30" y="62"/>
                                  <a:pt x="29" y="72"/>
                                </a:cubicBezTo>
                                <a:cubicBezTo>
                                  <a:pt x="27" y="82"/>
                                  <a:pt x="26" y="93"/>
                                  <a:pt x="26" y="104"/>
                                </a:cubicBezTo>
                                <a:cubicBezTo>
                                  <a:pt x="26" y="115"/>
                                  <a:pt x="27" y="126"/>
                                  <a:pt x="29" y="135"/>
                                </a:cubicBezTo>
                                <a:cubicBezTo>
                                  <a:pt x="30" y="145"/>
                                  <a:pt x="32" y="154"/>
                                  <a:pt x="36" y="161"/>
                                </a:cubicBezTo>
                                <a:cubicBezTo>
                                  <a:pt x="39" y="169"/>
                                  <a:pt x="44" y="175"/>
                                  <a:pt x="49" y="179"/>
                                </a:cubicBezTo>
                                <a:cubicBezTo>
                                  <a:pt x="54" y="183"/>
                                  <a:pt x="61" y="186"/>
                                  <a:pt x="69"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61"/>
                        <wps:cNvSpPr>
                          <a:spLocks noEditPoints="1"/>
                        </wps:cNvSpPr>
                        <wps:spPr bwMode="auto">
                          <a:xfrm>
                            <a:off x="619760" y="8962390"/>
                            <a:ext cx="41910" cy="66040"/>
                          </a:xfrm>
                          <a:custGeom>
                            <a:avLst/>
                            <a:gdLst>
                              <a:gd name="T0" fmla="*/ 36 w 132"/>
                              <a:gd name="T1" fmla="*/ 96 h 208"/>
                              <a:gd name="T2" fmla="*/ 15 w 132"/>
                              <a:gd name="T3" fmla="*/ 79 h 208"/>
                              <a:gd name="T4" fmla="*/ 7 w 132"/>
                              <a:gd name="T5" fmla="*/ 53 h 208"/>
                              <a:gd name="T6" fmla="*/ 10 w 132"/>
                              <a:gd name="T7" fmla="*/ 36 h 208"/>
                              <a:gd name="T8" fmla="*/ 19 w 132"/>
                              <a:gd name="T9" fmla="*/ 19 h 208"/>
                              <a:gd name="T10" fmla="*/ 37 w 132"/>
                              <a:gd name="T11" fmla="*/ 5 h 208"/>
                              <a:gd name="T12" fmla="*/ 66 w 132"/>
                              <a:gd name="T13" fmla="*/ 0 h 208"/>
                              <a:gd name="T14" fmla="*/ 95 w 132"/>
                              <a:gd name="T15" fmla="*/ 5 h 208"/>
                              <a:gd name="T16" fmla="*/ 113 w 132"/>
                              <a:gd name="T17" fmla="*/ 19 h 208"/>
                              <a:gd name="T18" fmla="*/ 122 w 132"/>
                              <a:gd name="T19" fmla="*/ 36 h 208"/>
                              <a:gd name="T20" fmla="*/ 125 w 132"/>
                              <a:gd name="T21" fmla="*/ 53 h 208"/>
                              <a:gd name="T22" fmla="*/ 117 w 132"/>
                              <a:gd name="T23" fmla="*/ 79 h 208"/>
                              <a:gd name="T24" fmla="*/ 96 w 132"/>
                              <a:gd name="T25" fmla="*/ 96 h 208"/>
                              <a:gd name="T26" fmla="*/ 111 w 132"/>
                              <a:gd name="T27" fmla="*/ 103 h 208"/>
                              <a:gd name="T28" fmla="*/ 122 w 132"/>
                              <a:gd name="T29" fmla="*/ 115 h 208"/>
                              <a:gd name="T30" fmla="*/ 129 w 132"/>
                              <a:gd name="T31" fmla="*/ 130 h 208"/>
                              <a:gd name="T32" fmla="*/ 132 w 132"/>
                              <a:gd name="T33" fmla="*/ 146 h 208"/>
                              <a:gd name="T34" fmla="*/ 128 w 132"/>
                              <a:gd name="T35" fmla="*/ 170 h 208"/>
                              <a:gd name="T36" fmla="*/ 116 w 132"/>
                              <a:gd name="T37" fmla="*/ 190 h 208"/>
                              <a:gd name="T38" fmla="*/ 95 w 132"/>
                              <a:gd name="T39" fmla="*/ 203 h 208"/>
                              <a:gd name="T40" fmla="*/ 66 w 132"/>
                              <a:gd name="T41" fmla="*/ 208 h 208"/>
                              <a:gd name="T42" fmla="*/ 37 w 132"/>
                              <a:gd name="T43" fmla="*/ 203 h 208"/>
                              <a:gd name="T44" fmla="*/ 16 w 132"/>
                              <a:gd name="T45" fmla="*/ 190 h 208"/>
                              <a:gd name="T46" fmla="*/ 4 w 132"/>
                              <a:gd name="T47" fmla="*/ 170 h 208"/>
                              <a:gd name="T48" fmla="*/ 0 w 132"/>
                              <a:gd name="T49" fmla="*/ 146 h 208"/>
                              <a:gd name="T50" fmla="*/ 3 w 132"/>
                              <a:gd name="T51" fmla="*/ 130 h 208"/>
                              <a:gd name="T52" fmla="*/ 10 w 132"/>
                              <a:gd name="T53" fmla="*/ 115 h 208"/>
                              <a:gd name="T54" fmla="*/ 21 w 132"/>
                              <a:gd name="T55" fmla="*/ 103 h 208"/>
                              <a:gd name="T56" fmla="*/ 36 w 132"/>
                              <a:gd name="T57" fmla="*/ 96 h 208"/>
                              <a:gd name="T58" fmla="*/ 66 w 132"/>
                              <a:gd name="T59" fmla="*/ 187 h 208"/>
                              <a:gd name="T60" fmla="*/ 80 w 132"/>
                              <a:gd name="T61" fmla="*/ 184 h 208"/>
                              <a:gd name="T62" fmla="*/ 94 w 132"/>
                              <a:gd name="T63" fmla="*/ 177 h 208"/>
                              <a:gd name="T64" fmla="*/ 103 w 132"/>
                              <a:gd name="T65" fmla="*/ 164 h 208"/>
                              <a:gd name="T66" fmla="*/ 107 w 132"/>
                              <a:gd name="T67" fmla="*/ 145 h 208"/>
                              <a:gd name="T68" fmla="*/ 105 w 132"/>
                              <a:gd name="T69" fmla="*/ 132 h 208"/>
                              <a:gd name="T70" fmla="*/ 99 w 132"/>
                              <a:gd name="T71" fmla="*/ 120 h 208"/>
                              <a:gd name="T72" fmla="*/ 86 w 132"/>
                              <a:gd name="T73" fmla="*/ 110 h 208"/>
                              <a:gd name="T74" fmla="*/ 66 w 132"/>
                              <a:gd name="T75" fmla="*/ 107 h 208"/>
                              <a:gd name="T76" fmla="*/ 46 w 132"/>
                              <a:gd name="T77" fmla="*/ 110 h 208"/>
                              <a:gd name="T78" fmla="*/ 33 w 132"/>
                              <a:gd name="T79" fmla="*/ 120 h 208"/>
                              <a:gd name="T80" fmla="*/ 27 w 132"/>
                              <a:gd name="T81" fmla="*/ 132 h 208"/>
                              <a:gd name="T82" fmla="*/ 25 w 132"/>
                              <a:gd name="T83" fmla="*/ 145 h 208"/>
                              <a:gd name="T84" fmla="*/ 29 w 132"/>
                              <a:gd name="T85" fmla="*/ 164 h 208"/>
                              <a:gd name="T86" fmla="*/ 38 w 132"/>
                              <a:gd name="T87" fmla="*/ 177 h 208"/>
                              <a:gd name="T88" fmla="*/ 51 w 132"/>
                              <a:gd name="T89" fmla="*/ 184 h 208"/>
                              <a:gd name="T90" fmla="*/ 66 w 132"/>
                              <a:gd name="T91" fmla="*/ 187 h 208"/>
                              <a:gd name="T92" fmla="*/ 66 w 132"/>
                              <a:gd name="T93" fmla="*/ 86 h 208"/>
                              <a:gd name="T94" fmla="*/ 82 w 132"/>
                              <a:gd name="T95" fmla="*/ 84 h 208"/>
                              <a:gd name="T96" fmla="*/ 92 w 132"/>
                              <a:gd name="T97" fmla="*/ 76 h 208"/>
                              <a:gd name="T98" fmla="*/ 98 w 132"/>
                              <a:gd name="T99" fmla="*/ 66 h 208"/>
                              <a:gd name="T100" fmla="*/ 100 w 132"/>
                              <a:gd name="T101" fmla="*/ 53 h 208"/>
                              <a:gd name="T102" fmla="*/ 99 w 132"/>
                              <a:gd name="T103" fmla="*/ 44 h 208"/>
                              <a:gd name="T104" fmla="*/ 94 w 132"/>
                              <a:gd name="T105" fmla="*/ 33 h 208"/>
                              <a:gd name="T106" fmla="*/ 84 w 132"/>
                              <a:gd name="T107" fmla="*/ 25 h 208"/>
                              <a:gd name="T108" fmla="*/ 66 w 132"/>
                              <a:gd name="T109" fmla="*/ 21 h 208"/>
                              <a:gd name="T110" fmla="*/ 48 w 132"/>
                              <a:gd name="T111" fmla="*/ 25 h 208"/>
                              <a:gd name="T112" fmla="*/ 38 w 132"/>
                              <a:gd name="T113" fmla="*/ 33 h 208"/>
                              <a:gd name="T114" fmla="*/ 33 w 132"/>
                              <a:gd name="T115" fmla="*/ 44 h 208"/>
                              <a:gd name="T116" fmla="*/ 32 w 132"/>
                              <a:gd name="T117" fmla="*/ 53 h 208"/>
                              <a:gd name="T118" fmla="*/ 34 w 132"/>
                              <a:gd name="T119" fmla="*/ 66 h 208"/>
                              <a:gd name="T120" fmla="*/ 40 w 132"/>
                              <a:gd name="T121" fmla="*/ 76 h 208"/>
                              <a:gd name="T122" fmla="*/ 50 w 132"/>
                              <a:gd name="T123" fmla="*/ 84 h 208"/>
                              <a:gd name="T124" fmla="*/ 66 w 132"/>
                              <a:gd name="T125" fmla="*/ 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2" h="208">
                                <a:moveTo>
                                  <a:pt x="36" y="96"/>
                                </a:moveTo>
                                <a:cubicBezTo>
                                  <a:pt x="27" y="92"/>
                                  <a:pt x="20" y="87"/>
                                  <a:pt x="15" y="79"/>
                                </a:cubicBezTo>
                                <a:cubicBezTo>
                                  <a:pt x="10" y="71"/>
                                  <a:pt x="7" y="62"/>
                                  <a:pt x="7" y="53"/>
                                </a:cubicBezTo>
                                <a:cubicBezTo>
                                  <a:pt x="7" y="47"/>
                                  <a:pt x="8" y="42"/>
                                  <a:pt x="10" y="36"/>
                                </a:cubicBezTo>
                                <a:cubicBezTo>
                                  <a:pt x="12" y="30"/>
                                  <a:pt x="15" y="24"/>
                                  <a:pt x="19" y="19"/>
                                </a:cubicBezTo>
                                <a:cubicBezTo>
                                  <a:pt x="23" y="13"/>
                                  <a:pt x="29" y="9"/>
                                  <a:pt x="37" y="5"/>
                                </a:cubicBezTo>
                                <a:cubicBezTo>
                                  <a:pt x="45" y="2"/>
                                  <a:pt x="54" y="0"/>
                                  <a:pt x="66" y="0"/>
                                </a:cubicBezTo>
                                <a:cubicBezTo>
                                  <a:pt x="78" y="0"/>
                                  <a:pt x="87" y="2"/>
                                  <a:pt x="95" y="5"/>
                                </a:cubicBezTo>
                                <a:cubicBezTo>
                                  <a:pt x="103" y="9"/>
                                  <a:pt x="109" y="13"/>
                                  <a:pt x="113" y="19"/>
                                </a:cubicBezTo>
                                <a:cubicBezTo>
                                  <a:pt x="117" y="24"/>
                                  <a:pt x="120" y="30"/>
                                  <a:pt x="122" y="36"/>
                                </a:cubicBezTo>
                                <a:cubicBezTo>
                                  <a:pt x="124" y="42"/>
                                  <a:pt x="125" y="47"/>
                                  <a:pt x="125" y="53"/>
                                </a:cubicBezTo>
                                <a:cubicBezTo>
                                  <a:pt x="125" y="62"/>
                                  <a:pt x="122" y="71"/>
                                  <a:pt x="117" y="79"/>
                                </a:cubicBezTo>
                                <a:cubicBezTo>
                                  <a:pt x="112" y="87"/>
                                  <a:pt x="105" y="92"/>
                                  <a:pt x="96" y="96"/>
                                </a:cubicBezTo>
                                <a:cubicBezTo>
                                  <a:pt x="101" y="97"/>
                                  <a:pt x="107" y="100"/>
                                  <a:pt x="111" y="103"/>
                                </a:cubicBezTo>
                                <a:cubicBezTo>
                                  <a:pt x="115" y="106"/>
                                  <a:pt x="119" y="110"/>
                                  <a:pt x="122" y="115"/>
                                </a:cubicBezTo>
                                <a:cubicBezTo>
                                  <a:pt x="125" y="119"/>
                                  <a:pt x="128" y="124"/>
                                  <a:pt x="129" y="130"/>
                                </a:cubicBezTo>
                                <a:cubicBezTo>
                                  <a:pt x="131" y="135"/>
                                  <a:pt x="132" y="141"/>
                                  <a:pt x="132" y="146"/>
                                </a:cubicBezTo>
                                <a:cubicBezTo>
                                  <a:pt x="132" y="155"/>
                                  <a:pt x="131" y="163"/>
                                  <a:pt x="128" y="170"/>
                                </a:cubicBezTo>
                                <a:cubicBezTo>
                                  <a:pt x="125" y="178"/>
                                  <a:pt x="121" y="184"/>
                                  <a:pt x="116" y="190"/>
                                </a:cubicBezTo>
                                <a:cubicBezTo>
                                  <a:pt x="111" y="195"/>
                                  <a:pt x="104" y="200"/>
                                  <a:pt x="95" y="203"/>
                                </a:cubicBezTo>
                                <a:cubicBezTo>
                                  <a:pt x="87" y="206"/>
                                  <a:pt x="77" y="208"/>
                                  <a:pt x="66" y="208"/>
                                </a:cubicBezTo>
                                <a:cubicBezTo>
                                  <a:pt x="55" y="208"/>
                                  <a:pt x="45" y="206"/>
                                  <a:pt x="37" y="203"/>
                                </a:cubicBezTo>
                                <a:cubicBezTo>
                                  <a:pt x="28" y="200"/>
                                  <a:pt x="21" y="195"/>
                                  <a:pt x="16" y="190"/>
                                </a:cubicBezTo>
                                <a:cubicBezTo>
                                  <a:pt x="11" y="184"/>
                                  <a:pt x="7" y="178"/>
                                  <a:pt x="4" y="170"/>
                                </a:cubicBezTo>
                                <a:cubicBezTo>
                                  <a:pt x="2" y="163"/>
                                  <a:pt x="0" y="155"/>
                                  <a:pt x="0" y="146"/>
                                </a:cubicBezTo>
                                <a:cubicBezTo>
                                  <a:pt x="0" y="141"/>
                                  <a:pt x="1" y="135"/>
                                  <a:pt x="3" y="130"/>
                                </a:cubicBezTo>
                                <a:cubicBezTo>
                                  <a:pt x="4" y="124"/>
                                  <a:pt x="7" y="119"/>
                                  <a:pt x="10" y="115"/>
                                </a:cubicBezTo>
                                <a:cubicBezTo>
                                  <a:pt x="13" y="110"/>
                                  <a:pt x="17" y="106"/>
                                  <a:pt x="21" y="103"/>
                                </a:cubicBezTo>
                                <a:cubicBezTo>
                                  <a:pt x="26" y="100"/>
                                  <a:pt x="31" y="97"/>
                                  <a:pt x="36" y="96"/>
                                </a:cubicBezTo>
                                <a:close/>
                                <a:moveTo>
                                  <a:pt x="66" y="187"/>
                                </a:moveTo>
                                <a:cubicBezTo>
                                  <a:pt x="71" y="187"/>
                                  <a:pt x="76" y="186"/>
                                  <a:pt x="80" y="184"/>
                                </a:cubicBezTo>
                                <a:cubicBezTo>
                                  <a:pt x="85" y="183"/>
                                  <a:pt x="90" y="180"/>
                                  <a:pt x="94" y="177"/>
                                </a:cubicBezTo>
                                <a:cubicBezTo>
                                  <a:pt x="98" y="173"/>
                                  <a:pt x="101" y="169"/>
                                  <a:pt x="103" y="164"/>
                                </a:cubicBezTo>
                                <a:cubicBezTo>
                                  <a:pt x="106" y="159"/>
                                  <a:pt x="107" y="152"/>
                                  <a:pt x="107" y="145"/>
                                </a:cubicBezTo>
                                <a:cubicBezTo>
                                  <a:pt x="107" y="141"/>
                                  <a:pt x="107" y="137"/>
                                  <a:pt x="105" y="132"/>
                                </a:cubicBezTo>
                                <a:cubicBezTo>
                                  <a:pt x="104" y="128"/>
                                  <a:pt x="102" y="123"/>
                                  <a:pt x="99" y="120"/>
                                </a:cubicBezTo>
                                <a:cubicBezTo>
                                  <a:pt x="96" y="116"/>
                                  <a:pt x="92" y="113"/>
                                  <a:pt x="86" y="110"/>
                                </a:cubicBezTo>
                                <a:cubicBezTo>
                                  <a:pt x="81" y="108"/>
                                  <a:pt x="74" y="107"/>
                                  <a:pt x="66" y="107"/>
                                </a:cubicBezTo>
                                <a:cubicBezTo>
                                  <a:pt x="58" y="107"/>
                                  <a:pt x="51" y="108"/>
                                  <a:pt x="46" y="110"/>
                                </a:cubicBezTo>
                                <a:cubicBezTo>
                                  <a:pt x="40" y="113"/>
                                  <a:pt x="36" y="116"/>
                                  <a:pt x="33" y="120"/>
                                </a:cubicBezTo>
                                <a:cubicBezTo>
                                  <a:pt x="30" y="123"/>
                                  <a:pt x="28" y="128"/>
                                  <a:pt x="27" y="132"/>
                                </a:cubicBezTo>
                                <a:cubicBezTo>
                                  <a:pt x="25" y="137"/>
                                  <a:pt x="25" y="141"/>
                                  <a:pt x="25" y="145"/>
                                </a:cubicBezTo>
                                <a:cubicBezTo>
                                  <a:pt x="25" y="152"/>
                                  <a:pt x="26" y="159"/>
                                  <a:pt x="29" y="164"/>
                                </a:cubicBezTo>
                                <a:cubicBezTo>
                                  <a:pt x="31" y="169"/>
                                  <a:pt x="34" y="173"/>
                                  <a:pt x="38" y="177"/>
                                </a:cubicBezTo>
                                <a:cubicBezTo>
                                  <a:pt x="42" y="180"/>
                                  <a:pt x="46" y="183"/>
                                  <a:pt x="51" y="184"/>
                                </a:cubicBezTo>
                                <a:cubicBezTo>
                                  <a:pt x="56" y="186"/>
                                  <a:pt x="61" y="187"/>
                                  <a:pt x="66" y="187"/>
                                </a:cubicBezTo>
                                <a:close/>
                                <a:moveTo>
                                  <a:pt x="66" y="86"/>
                                </a:moveTo>
                                <a:cubicBezTo>
                                  <a:pt x="72" y="86"/>
                                  <a:pt x="77" y="86"/>
                                  <a:pt x="82" y="84"/>
                                </a:cubicBezTo>
                                <a:cubicBezTo>
                                  <a:pt x="86" y="82"/>
                                  <a:pt x="90" y="80"/>
                                  <a:pt x="92" y="76"/>
                                </a:cubicBezTo>
                                <a:cubicBezTo>
                                  <a:pt x="95" y="73"/>
                                  <a:pt x="97" y="70"/>
                                  <a:pt x="98" y="66"/>
                                </a:cubicBezTo>
                                <a:cubicBezTo>
                                  <a:pt x="99" y="62"/>
                                  <a:pt x="100" y="58"/>
                                  <a:pt x="100" y="53"/>
                                </a:cubicBezTo>
                                <a:cubicBezTo>
                                  <a:pt x="100" y="51"/>
                                  <a:pt x="100" y="48"/>
                                  <a:pt x="99" y="44"/>
                                </a:cubicBezTo>
                                <a:cubicBezTo>
                                  <a:pt x="98" y="40"/>
                                  <a:pt x="97" y="37"/>
                                  <a:pt x="94" y="33"/>
                                </a:cubicBezTo>
                                <a:cubicBezTo>
                                  <a:pt x="92" y="30"/>
                                  <a:pt x="88" y="27"/>
                                  <a:pt x="84" y="25"/>
                                </a:cubicBezTo>
                                <a:cubicBezTo>
                                  <a:pt x="79" y="22"/>
                                  <a:pt x="73" y="21"/>
                                  <a:pt x="66" y="21"/>
                                </a:cubicBezTo>
                                <a:cubicBezTo>
                                  <a:pt x="59" y="21"/>
                                  <a:pt x="53" y="22"/>
                                  <a:pt x="48" y="25"/>
                                </a:cubicBezTo>
                                <a:cubicBezTo>
                                  <a:pt x="44" y="27"/>
                                  <a:pt x="40" y="30"/>
                                  <a:pt x="38" y="33"/>
                                </a:cubicBezTo>
                                <a:cubicBezTo>
                                  <a:pt x="36" y="37"/>
                                  <a:pt x="34" y="40"/>
                                  <a:pt x="33" y="44"/>
                                </a:cubicBezTo>
                                <a:cubicBezTo>
                                  <a:pt x="32" y="48"/>
                                  <a:pt x="32" y="51"/>
                                  <a:pt x="32" y="53"/>
                                </a:cubicBezTo>
                                <a:cubicBezTo>
                                  <a:pt x="32" y="58"/>
                                  <a:pt x="33" y="62"/>
                                  <a:pt x="34" y="66"/>
                                </a:cubicBezTo>
                                <a:cubicBezTo>
                                  <a:pt x="35" y="70"/>
                                  <a:pt x="37" y="73"/>
                                  <a:pt x="40" y="76"/>
                                </a:cubicBezTo>
                                <a:cubicBezTo>
                                  <a:pt x="43" y="80"/>
                                  <a:pt x="46" y="82"/>
                                  <a:pt x="50" y="84"/>
                                </a:cubicBezTo>
                                <a:cubicBezTo>
                                  <a:pt x="55" y="86"/>
                                  <a:pt x="60" y="86"/>
                                  <a:pt x="66" y="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62"/>
                        <wps:cNvSpPr>
                          <a:spLocks noEditPoints="1"/>
                        </wps:cNvSpPr>
                        <wps:spPr bwMode="auto">
                          <a:xfrm>
                            <a:off x="670560" y="8962390"/>
                            <a:ext cx="43815" cy="66040"/>
                          </a:xfrm>
                          <a:custGeom>
                            <a:avLst/>
                            <a:gdLst>
                              <a:gd name="T0" fmla="*/ 110 w 137"/>
                              <a:gd name="T1" fmla="*/ 49 h 208"/>
                              <a:gd name="T2" fmla="*/ 103 w 137"/>
                              <a:gd name="T3" fmla="*/ 33 h 208"/>
                              <a:gd name="T4" fmla="*/ 92 w 137"/>
                              <a:gd name="T5" fmla="*/ 24 h 208"/>
                              <a:gd name="T6" fmla="*/ 81 w 137"/>
                              <a:gd name="T7" fmla="*/ 21 h 208"/>
                              <a:gd name="T8" fmla="*/ 73 w 137"/>
                              <a:gd name="T9" fmla="*/ 21 h 208"/>
                              <a:gd name="T10" fmla="*/ 49 w 137"/>
                              <a:gd name="T11" fmla="*/ 28 h 208"/>
                              <a:gd name="T12" fmla="*/ 34 w 137"/>
                              <a:gd name="T13" fmla="*/ 46 h 208"/>
                              <a:gd name="T14" fmla="*/ 28 w 137"/>
                              <a:gd name="T15" fmla="*/ 69 h 208"/>
                              <a:gd name="T16" fmla="*/ 26 w 137"/>
                              <a:gd name="T17" fmla="*/ 93 h 208"/>
                              <a:gd name="T18" fmla="*/ 26 w 137"/>
                              <a:gd name="T19" fmla="*/ 93 h 208"/>
                              <a:gd name="T20" fmla="*/ 48 w 137"/>
                              <a:gd name="T21" fmla="*/ 77 h 208"/>
                              <a:gd name="T22" fmla="*/ 74 w 137"/>
                              <a:gd name="T23" fmla="*/ 73 h 208"/>
                              <a:gd name="T24" fmla="*/ 99 w 137"/>
                              <a:gd name="T25" fmla="*/ 77 h 208"/>
                              <a:gd name="T26" fmla="*/ 119 w 137"/>
                              <a:gd name="T27" fmla="*/ 90 h 208"/>
                              <a:gd name="T28" fmla="*/ 132 w 137"/>
                              <a:gd name="T29" fmla="*/ 111 h 208"/>
                              <a:gd name="T30" fmla="*/ 137 w 137"/>
                              <a:gd name="T31" fmla="*/ 138 h 208"/>
                              <a:gd name="T32" fmla="*/ 132 w 137"/>
                              <a:gd name="T33" fmla="*/ 166 h 208"/>
                              <a:gd name="T34" fmla="*/ 119 w 137"/>
                              <a:gd name="T35" fmla="*/ 188 h 208"/>
                              <a:gd name="T36" fmla="*/ 98 w 137"/>
                              <a:gd name="T37" fmla="*/ 203 h 208"/>
                              <a:gd name="T38" fmla="*/ 70 w 137"/>
                              <a:gd name="T39" fmla="*/ 208 h 208"/>
                              <a:gd name="T40" fmla="*/ 41 w 137"/>
                              <a:gd name="T41" fmla="*/ 203 h 208"/>
                              <a:gd name="T42" fmla="*/ 19 w 137"/>
                              <a:gd name="T43" fmla="*/ 186 h 208"/>
                              <a:gd name="T44" fmla="*/ 5 w 137"/>
                              <a:gd name="T45" fmla="*/ 155 h 208"/>
                              <a:gd name="T46" fmla="*/ 0 w 137"/>
                              <a:gd name="T47" fmla="*/ 106 h 208"/>
                              <a:gd name="T48" fmla="*/ 4 w 137"/>
                              <a:gd name="T49" fmla="*/ 62 h 208"/>
                              <a:gd name="T50" fmla="*/ 15 w 137"/>
                              <a:gd name="T51" fmla="*/ 32 h 208"/>
                              <a:gd name="T52" fmla="*/ 30 w 137"/>
                              <a:gd name="T53" fmla="*/ 14 h 208"/>
                              <a:gd name="T54" fmla="*/ 47 w 137"/>
                              <a:gd name="T55" fmla="*/ 4 h 208"/>
                              <a:gd name="T56" fmla="*/ 62 w 137"/>
                              <a:gd name="T57" fmla="*/ 0 h 208"/>
                              <a:gd name="T58" fmla="*/ 73 w 137"/>
                              <a:gd name="T59" fmla="*/ 0 h 208"/>
                              <a:gd name="T60" fmla="*/ 86 w 137"/>
                              <a:gd name="T61" fmla="*/ 1 h 208"/>
                              <a:gd name="T62" fmla="*/ 105 w 137"/>
                              <a:gd name="T63" fmla="*/ 7 h 208"/>
                              <a:gd name="T64" fmla="*/ 122 w 137"/>
                              <a:gd name="T65" fmla="*/ 21 h 208"/>
                              <a:gd name="T66" fmla="*/ 134 w 137"/>
                              <a:gd name="T67" fmla="*/ 49 h 208"/>
                              <a:gd name="T68" fmla="*/ 110 w 137"/>
                              <a:gd name="T69" fmla="*/ 49 h 208"/>
                              <a:gd name="T70" fmla="*/ 28 w 137"/>
                              <a:gd name="T71" fmla="*/ 139 h 208"/>
                              <a:gd name="T72" fmla="*/ 30 w 137"/>
                              <a:gd name="T73" fmla="*/ 157 h 208"/>
                              <a:gd name="T74" fmla="*/ 38 w 137"/>
                              <a:gd name="T75" fmla="*/ 172 h 208"/>
                              <a:gd name="T76" fmla="*/ 52 w 137"/>
                              <a:gd name="T77" fmla="*/ 183 h 208"/>
                              <a:gd name="T78" fmla="*/ 71 w 137"/>
                              <a:gd name="T79" fmla="*/ 187 h 208"/>
                              <a:gd name="T80" fmla="*/ 90 w 137"/>
                              <a:gd name="T81" fmla="*/ 183 h 208"/>
                              <a:gd name="T82" fmla="*/ 102 w 137"/>
                              <a:gd name="T83" fmla="*/ 172 h 208"/>
                              <a:gd name="T84" fmla="*/ 110 w 137"/>
                              <a:gd name="T85" fmla="*/ 156 h 208"/>
                              <a:gd name="T86" fmla="*/ 112 w 137"/>
                              <a:gd name="T87" fmla="*/ 138 h 208"/>
                              <a:gd name="T88" fmla="*/ 110 w 137"/>
                              <a:gd name="T89" fmla="*/ 121 h 208"/>
                              <a:gd name="T90" fmla="*/ 102 w 137"/>
                              <a:gd name="T91" fmla="*/ 107 h 208"/>
                              <a:gd name="T92" fmla="*/ 89 w 137"/>
                              <a:gd name="T93" fmla="*/ 97 h 208"/>
                              <a:gd name="T94" fmla="*/ 71 w 137"/>
                              <a:gd name="T95" fmla="*/ 94 h 208"/>
                              <a:gd name="T96" fmla="*/ 39 w 137"/>
                              <a:gd name="T97" fmla="*/ 106 h 208"/>
                              <a:gd name="T98" fmla="*/ 28 w 137"/>
                              <a:gd name="T99" fmla="*/ 139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7" h="208">
                                <a:moveTo>
                                  <a:pt x="110" y="49"/>
                                </a:moveTo>
                                <a:cubicBezTo>
                                  <a:pt x="109" y="42"/>
                                  <a:pt x="106" y="37"/>
                                  <a:pt x="103" y="33"/>
                                </a:cubicBezTo>
                                <a:cubicBezTo>
                                  <a:pt x="100" y="29"/>
                                  <a:pt x="96" y="26"/>
                                  <a:pt x="92" y="24"/>
                                </a:cubicBezTo>
                                <a:cubicBezTo>
                                  <a:pt x="89" y="23"/>
                                  <a:pt x="85" y="22"/>
                                  <a:pt x="81" y="21"/>
                                </a:cubicBezTo>
                                <a:cubicBezTo>
                                  <a:pt x="78" y="21"/>
                                  <a:pt x="75" y="21"/>
                                  <a:pt x="73" y="21"/>
                                </a:cubicBezTo>
                                <a:cubicBezTo>
                                  <a:pt x="63" y="21"/>
                                  <a:pt x="55" y="23"/>
                                  <a:pt x="49" y="28"/>
                                </a:cubicBezTo>
                                <a:cubicBezTo>
                                  <a:pt x="42" y="33"/>
                                  <a:pt x="38" y="38"/>
                                  <a:pt x="34" y="46"/>
                                </a:cubicBezTo>
                                <a:cubicBezTo>
                                  <a:pt x="31" y="53"/>
                                  <a:pt x="29" y="61"/>
                                  <a:pt x="28" y="69"/>
                                </a:cubicBezTo>
                                <a:cubicBezTo>
                                  <a:pt x="26" y="78"/>
                                  <a:pt x="26" y="86"/>
                                  <a:pt x="26" y="93"/>
                                </a:cubicBezTo>
                                <a:cubicBezTo>
                                  <a:pt x="26" y="93"/>
                                  <a:pt x="26" y="93"/>
                                  <a:pt x="26" y="93"/>
                                </a:cubicBezTo>
                                <a:cubicBezTo>
                                  <a:pt x="32" y="86"/>
                                  <a:pt x="39" y="80"/>
                                  <a:pt x="48" y="77"/>
                                </a:cubicBezTo>
                                <a:cubicBezTo>
                                  <a:pt x="56" y="74"/>
                                  <a:pt x="65" y="73"/>
                                  <a:pt x="74" y="73"/>
                                </a:cubicBezTo>
                                <a:cubicBezTo>
                                  <a:pt x="83" y="73"/>
                                  <a:pt x="91" y="74"/>
                                  <a:pt x="99" y="77"/>
                                </a:cubicBezTo>
                                <a:cubicBezTo>
                                  <a:pt x="106" y="80"/>
                                  <a:pt x="113" y="84"/>
                                  <a:pt x="119" y="90"/>
                                </a:cubicBezTo>
                                <a:cubicBezTo>
                                  <a:pt x="124" y="96"/>
                                  <a:pt x="129" y="103"/>
                                  <a:pt x="132" y="111"/>
                                </a:cubicBezTo>
                                <a:cubicBezTo>
                                  <a:pt x="135" y="119"/>
                                  <a:pt x="137" y="128"/>
                                  <a:pt x="137" y="138"/>
                                </a:cubicBezTo>
                                <a:cubicBezTo>
                                  <a:pt x="137" y="149"/>
                                  <a:pt x="135" y="158"/>
                                  <a:pt x="132" y="166"/>
                                </a:cubicBezTo>
                                <a:cubicBezTo>
                                  <a:pt x="129" y="175"/>
                                  <a:pt x="125" y="182"/>
                                  <a:pt x="119" y="188"/>
                                </a:cubicBezTo>
                                <a:cubicBezTo>
                                  <a:pt x="113" y="195"/>
                                  <a:pt x="106" y="199"/>
                                  <a:pt x="98" y="203"/>
                                </a:cubicBezTo>
                                <a:cubicBezTo>
                                  <a:pt x="90" y="206"/>
                                  <a:pt x="80" y="208"/>
                                  <a:pt x="70" y="208"/>
                                </a:cubicBezTo>
                                <a:cubicBezTo>
                                  <a:pt x="59" y="208"/>
                                  <a:pt x="49" y="206"/>
                                  <a:pt x="41" y="203"/>
                                </a:cubicBezTo>
                                <a:cubicBezTo>
                                  <a:pt x="32" y="200"/>
                                  <a:pt x="25" y="194"/>
                                  <a:pt x="19" y="186"/>
                                </a:cubicBezTo>
                                <a:cubicBezTo>
                                  <a:pt x="13" y="179"/>
                                  <a:pt x="8" y="168"/>
                                  <a:pt x="5" y="155"/>
                                </a:cubicBezTo>
                                <a:cubicBezTo>
                                  <a:pt x="1" y="142"/>
                                  <a:pt x="0" y="126"/>
                                  <a:pt x="0" y="106"/>
                                </a:cubicBezTo>
                                <a:cubicBezTo>
                                  <a:pt x="0" y="89"/>
                                  <a:pt x="1" y="74"/>
                                  <a:pt x="4" y="62"/>
                                </a:cubicBezTo>
                                <a:cubicBezTo>
                                  <a:pt x="7" y="50"/>
                                  <a:pt x="11" y="40"/>
                                  <a:pt x="15" y="32"/>
                                </a:cubicBezTo>
                                <a:cubicBezTo>
                                  <a:pt x="20" y="24"/>
                                  <a:pt x="25" y="18"/>
                                  <a:pt x="30" y="14"/>
                                </a:cubicBezTo>
                                <a:cubicBezTo>
                                  <a:pt x="36" y="9"/>
                                  <a:pt x="41" y="6"/>
                                  <a:pt x="47" y="4"/>
                                </a:cubicBezTo>
                                <a:cubicBezTo>
                                  <a:pt x="52" y="2"/>
                                  <a:pt x="57" y="1"/>
                                  <a:pt x="62" y="0"/>
                                </a:cubicBezTo>
                                <a:cubicBezTo>
                                  <a:pt x="67" y="0"/>
                                  <a:pt x="70" y="0"/>
                                  <a:pt x="73" y="0"/>
                                </a:cubicBezTo>
                                <a:cubicBezTo>
                                  <a:pt x="76" y="0"/>
                                  <a:pt x="81" y="0"/>
                                  <a:pt x="86" y="1"/>
                                </a:cubicBezTo>
                                <a:cubicBezTo>
                                  <a:pt x="92" y="2"/>
                                  <a:pt x="98" y="3"/>
                                  <a:pt x="105" y="7"/>
                                </a:cubicBezTo>
                                <a:cubicBezTo>
                                  <a:pt x="111" y="10"/>
                                  <a:pt x="117" y="15"/>
                                  <a:pt x="122" y="21"/>
                                </a:cubicBezTo>
                                <a:cubicBezTo>
                                  <a:pt x="128" y="28"/>
                                  <a:pt x="132" y="37"/>
                                  <a:pt x="134" y="49"/>
                                </a:cubicBezTo>
                                <a:lnTo>
                                  <a:pt x="110" y="49"/>
                                </a:lnTo>
                                <a:close/>
                                <a:moveTo>
                                  <a:pt x="28" y="139"/>
                                </a:moveTo>
                                <a:cubicBezTo>
                                  <a:pt x="28" y="145"/>
                                  <a:pt x="29" y="151"/>
                                  <a:pt x="30" y="157"/>
                                </a:cubicBezTo>
                                <a:cubicBezTo>
                                  <a:pt x="32" y="163"/>
                                  <a:pt x="35" y="168"/>
                                  <a:pt x="38" y="172"/>
                                </a:cubicBezTo>
                                <a:cubicBezTo>
                                  <a:pt x="42" y="176"/>
                                  <a:pt x="46" y="180"/>
                                  <a:pt x="52" y="183"/>
                                </a:cubicBezTo>
                                <a:cubicBezTo>
                                  <a:pt x="57" y="185"/>
                                  <a:pt x="64" y="187"/>
                                  <a:pt x="71" y="187"/>
                                </a:cubicBezTo>
                                <a:cubicBezTo>
                                  <a:pt x="79" y="187"/>
                                  <a:pt x="85" y="185"/>
                                  <a:pt x="90" y="183"/>
                                </a:cubicBezTo>
                                <a:cubicBezTo>
                                  <a:pt x="95" y="180"/>
                                  <a:pt x="99" y="176"/>
                                  <a:pt x="102" y="172"/>
                                </a:cubicBezTo>
                                <a:cubicBezTo>
                                  <a:pt x="106" y="167"/>
                                  <a:pt x="108" y="162"/>
                                  <a:pt x="110" y="156"/>
                                </a:cubicBezTo>
                                <a:cubicBezTo>
                                  <a:pt x="111" y="150"/>
                                  <a:pt x="112" y="144"/>
                                  <a:pt x="112" y="138"/>
                                </a:cubicBezTo>
                                <a:cubicBezTo>
                                  <a:pt x="112" y="132"/>
                                  <a:pt x="111" y="127"/>
                                  <a:pt x="110" y="121"/>
                                </a:cubicBezTo>
                                <a:cubicBezTo>
                                  <a:pt x="108" y="116"/>
                                  <a:pt x="105" y="111"/>
                                  <a:pt x="102" y="107"/>
                                </a:cubicBezTo>
                                <a:cubicBezTo>
                                  <a:pt x="98" y="103"/>
                                  <a:pt x="94" y="100"/>
                                  <a:pt x="89" y="97"/>
                                </a:cubicBezTo>
                                <a:cubicBezTo>
                                  <a:pt x="84" y="95"/>
                                  <a:pt x="78" y="94"/>
                                  <a:pt x="71" y="94"/>
                                </a:cubicBezTo>
                                <a:cubicBezTo>
                                  <a:pt x="57" y="94"/>
                                  <a:pt x="46" y="98"/>
                                  <a:pt x="39" y="106"/>
                                </a:cubicBezTo>
                                <a:cubicBezTo>
                                  <a:pt x="32" y="115"/>
                                  <a:pt x="28" y="126"/>
                                  <a:pt x="28" y="13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63"/>
                        <wps:cNvSpPr>
                          <a:spLocks noEditPoints="1"/>
                        </wps:cNvSpPr>
                        <wps:spPr bwMode="auto">
                          <a:xfrm>
                            <a:off x="72009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Rectangle 64"/>
                        <wps:cNvSpPr>
                          <a:spLocks noChangeArrowheads="1"/>
                        </wps:cNvSpPr>
                        <wps:spPr bwMode="auto">
                          <a:xfrm>
                            <a:off x="779145" y="90170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Freeform 65"/>
                        <wps:cNvSpPr>
                          <a:spLocks/>
                        </wps:cNvSpPr>
                        <wps:spPr bwMode="auto">
                          <a:xfrm>
                            <a:off x="802640" y="8962390"/>
                            <a:ext cx="41910" cy="64135"/>
                          </a:xfrm>
                          <a:custGeom>
                            <a:avLst/>
                            <a:gdLst>
                              <a:gd name="T0" fmla="*/ 132 w 133"/>
                              <a:gd name="T1" fmla="*/ 202 h 202"/>
                              <a:gd name="T2" fmla="*/ 0 w 133"/>
                              <a:gd name="T3" fmla="*/ 202 h 202"/>
                              <a:gd name="T4" fmla="*/ 5 w 133"/>
                              <a:gd name="T5" fmla="*/ 171 h 202"/>
                              <a:gd name="T6" fmla="*/ 19 w 133"/>
                              <a:gd name="T7" fmla="*/ 148 h 202"/>
                              <a:gd name="T8" fmla="*/ 40 w 133"/>
                              <a:gd name="T9" fmla="*/ 130 h 202"/>
                              <a:gd name="T10" fmla="*/ 66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7 w 133"/>
                              <a:gd name="T25" fmla="*/ 33 h 202"/>
                              <a:gd name="T26" fmla="*/ 26 w 133"/>
                              <a:gd name="T27" fmla="*/ 61 h 202"/>
                              <a:gd name="T28" fmla="*/ 26 w 133"/>
                              <a:gd name="T29" fmla="*/ 68 h 202"/>
                              <a:gd name="T30" fmla="*/ 0 w 133"/>
                              <a:gd name="T31" fmla="*/ 68 h 202"/>
                              <a:gd name="T32" fmla="*/ 0 w 133"/>
                              <a:gd name="T33" fmla="*/ 62 h 202"/>
                              <a:gd name="T34" fmla="*/ 2 w 133"/>
                              <a:gd name="T35" fmla="*/ 45 h 202"/>
                              <a:gd name="T36" fmla="*/ 12 w 133"/>
                              <a:gd name="T37" fmla="*/ 25 h 202"/>
                              <a:gd name="T38" fmla="*/ 32 w 133"/>
                              <a:gd name="T39" fmla="*/ 7 h 202"/>
                              <a:gd name="T40" fmla="*/ 68 w 133"/>
                              <a:gd name="T41" fmla="*/ 0 h 202"/>
                              <a:gd name="T42" fmla="*/ 95 w 133"/>
                              <a:gd name="T43" fmla="*/ 4 h 202"/>
                              <a:gd name="T44" fmla="*/ 115 w 133"/>
                              <a:gd name="T45" fmla="*/ 16 h 202"/>
                              <a:gd name="T46" fmla="*/ 128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2 w 133"/>
                              <a:gd name="T63" fmla="*/ 180 h 202"/>
                              <a:gd name="T64" fmla="*/ 132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2" y="202"/>
                                </a:moveTo>
                                <a:cubicBezTo>
                                  <a:pt x="0" y="202"/>
                                  <a:pt x="0" y="202"/>
                                  <a:pt x="0" y="202"/>
                                </a:cubicBezTo>
                                <a:cubicBezTo>
                                  <a:pt x="0" y="190"/>
                                  <a:pt x="1" y="180"/>
                                  <a:pt x="5" y="171"/>
                                </a:cubicBezTo>
                                <a:cubicBezTo>
                                  <a:pt x="8" y="163"/>
                                  <a:pt x="13" y="155"/>
                                  <a:pt x="19" y="148"/>
                                </a:cubicBezTo>
                                <a:cubicBezTo>
                                  <a:pt x="25" y="142"/>
                                  <a:pt x="32" y="135"/>
                                  <a:pt x="40" y="130"/>
                                </a:cubicBezTo>
                                <a:cubicBezTo>
                                  <a:pt x="48" y="124"/>
                                  <a:pt x="57" y="118"/>
                                  <a:pt x="66" y="112"/>
                                </a:cubicBezTo>
                                <a:cubicBezTo>
                                  <a:pt x="71" y="110"/>
                                  <a:pt x="75" y="107"/>
                                  <a:pt x="80" y="104"/>
                                </a:cubicBezTo>
                                <a:cubicBezTo>
                                  <a:pt x="84" y="101"/>
                                  <a:pt x="89" y="98"/>
                                  <a:pt x="93" y="93"/>
                                </a:cubicBezTo>
                                <a:cubicBezTo>
                                  <a:pt x="97" y="89"/>
                                  <a:pt x="100" y="85"/>
                                  <a:pt x="103" y="79"/>
                                </a:cubicBezTo>
                                <a:cubicBezTo>
                                  <a:pt x="105" y="73"/>
                                  <a:pt x="107" y="67"/>
                                  <a:pt x="107" y="60"/>
                                </a:cubicBezTo>
                                <a:cubicBezTo>
                                  <a:pt x="107" y="47"/>
                                  <a:pt x="103" y="38"/>
                                  <a:pt x="96" y="32"/>
                                </a:cubicBezTo>
                                <a:cubicBezTo>
                                  <a:pt x="88" y="25"/>
                                  <a:pt x="79" y="22"/>
                                  <a:pt x="67" y="22"/>
                                </a:cubicBezTo>
                                <a:cubicBezTo>
                                  <a:pt x="55" y="22"/>
                                  <a:pt x="45" y="26"/>
                                  <a:pt x="37" y="33"/>
                                </a:cubicBezTo>
                                <a:cubicBezTo>
                                  <a:pt x="30" y="40"/>
                                  <a:pt x="26" y="49"/>
                                  <a:pt x="26" y="61"/>
                                </a:cubicBezTo>
                                <a:cubicBezTo>
                                  <a:pt x="26" y="68"/>
                                  <a:pt x="26" y="68"/>
                                  <a:pt x="26" y="68"/>
                                </a:cubicBezTo>
                                <a:cubicBezTo>
                                  <a:pt x="0" y="68"/>
                                  <a:pt x="0" y="68"/>
                                  <a:pt x="0" y="68"/>
                                </a:cubicBezTo>
                                <a:cubicBezTo>
                                  <a:pt x="0" y="62"/>
                                  <a:pt x="0" y="62"/>
                                  <a:pt x="0" y="62"/>
                                </a:cubicBezTo>
                                <a:cubicBezTo>
                                  <a:pt x="0" y="58"/>
                                  <a:pt x="1" y="52"/>
                                  <a:pt x="2" y="45"/>
                                </a:cubicBezTo>
                                <a:cubicBezTo>
                                  <a:pt x="4" y="38"/>
                                  <a:pt x="7" y="31"/>
                                  <a:pt x="12" y="25"/>
                                </a:cubicBezTo>
                                <a:cubicBezTo>
                                  <a:pt x="16" y="18"/>
                                  <a:pt x="23" y="12"/>
                                  <a:pt x="32" y="7"/>
                                </a:cubicBezTo>
                                <a:cubicBezTo>
                                  <a:pt x="41" y="2"/>
                                  <a:pt x="53" y="0"/>
                                  <a:pt x="68" y="0"/>
                                </a:cubicBezTo>
                                <a:cubicBezTo>
                                  <a:pt x="78" y="0"/>
                                  <a:pt x="87" y="1"/>
                                  <a:pt x="95" y="4"/>
                                </a:cubicBezTo>
                                <a:cubicBezTo>
                                  <a:pt x="103" y="7"/>
                                  <a:pt x="110" y="11"/>
                                  <a:pt x="115" y="16"/>
                                </a:cubicBezTo>
                                <a:cubicBezTo>
                                  <a:pt x="121" y="21"/>
                                  <a:pt x="125" y="27"/>
                                  <a:pt x="128" y="34"/>
                                </a:cubicBezTo>
                                <a:cubicBezTo>
                                  <a:pt x="132" y="42"/>
                                  <a:pt x="133" y="50"/>
                                  <a:pt x="133" y="59"/>
                                </a:cubicBezTo>
                                <a:cubicBezTo>
                                  <a:pt x="133" y="68"/>
                                  <a:pt x="132" y="76"/>
                                  <a:pt x="130" y="83"/>
                                </a:cubicBezTo>
                                <a:cubicBezTo>
                                  <a:pt x="127" y="89"/>
                                  <a:pt x="124" y="95"/>
                                  <a:pt x="119" y="101"/>
                                </a:cubicBezTo>
                                <a:cubicBezTo>
                                  <a:pt x="114" y="107"/>
                                  <a:pt x="107" y="112"/>
                                  <a:pt x="99" y="118"/>
                                </a:cubicBezTo>
                                <a:cubicBezTo>
                                  <a:pt x="91" y="123"/>
                                  <a:pt x="81" y="130"/>
                                  <a:pt x="70" y="137"/>
                                </a:cubicBezTo>
                                <a:cubicBezTo>
                                  <a:pt x="57" y="145"/>
                                  <a:pt x="47" y="153"/>
                                  <a:pt x="41" y="159"/>
                                </a:cubicBezTo>
                                <a:cubicBezTo>
                                  <a:pt x="35" y="166"/>
                                  <a:pt x="31" y="173"/>
                                  <a:pt x="29" y="180"/>
                                </a:cubicBezTo>
                                <a:cubicBezTo>
                                  <a:pt x="132" y="180"/>
                                  <a:pt x="132" y="180"/>
                                  <a:pt x="132" y="180"/>
                                </a:cubicBezTo>
                                <a:lnTo>
                                  <a:pt x="132"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66"/>
                        <wps:cNvSpPr>
                          <a:spLocks noEditPoints="1"/>
                        </wps:cNvSpPr>
                        <wps:spPr bwMode="auto">
                          <a:xfrm>
                            <a:off x="85090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67"/>
                        <wps:cNvSpPr>
                          <a:spLocks noEditPoints="1"/>
                        </wps:cNvSpPr>
                        <wps:spPr bwMode="auto">
                          <a:xfrm>
                            <a:off x="904875" y="8962390"/>
                            <a:ext cx="43180"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8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8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8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8" y="1"/>
                                </a:cubicBezTo>
                                <a:cubicBezTo>
                                  <a:pt x="83" y="1"/>
                                  <a:pt x="87"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7" y="205"/>
                                  <a:pt x="83" y="206"/>
                                  <a:pt x="78"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8"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8"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Rectangle 68"/>
                        <wps:cNvSpPr>
                          <a:spLocks noChangeArrowheads="1"/>
                        </wps:cNvSpPr>
                        <wps:spPr bwMode="auto">
                          <a:xfrm>
                            <a:off x="961390" y="90170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Freeform 69"/>
                        <wps:cNvSpPr>
                          <a:spLocks noEditPoints="1"/>
                        </wps:cNvSpPr>
                        <wps:spPr bwMode="auto">
                          <a:xfrm>
                            <a:off x="98171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6 w 75"/>
                              <a:gd name="T19" fmla="*/ 98 h 98"/>
                              <a:gd name="T20" fmla="*/ 46 w 75"/>
                              <a:gd name="T21" fmla="*/ 75 h 98"/>
                              <a:gd name="T22" fmla="*/ 0 w 75"/>
                              <a:gd name="T23" fmla="*/ 75 h 98"/>
                              <a:gd name="T24" fmla="*/ 46 w 75"/>
                              <a:gd name="T25" fmla="*/ 64 h 98"/>
                              <a:gd name="T26" fmla="*/ 46 w 75"/>
                              <a:gd name="T27" fmla="*/ 17 h 98"/>
                              <a:gd name="T28" fmla="*/ 13 w 75"/>
                              <a:gd name="T29" fmla="*/ 64 h 98"/>
                              <a:gd name="T30" fmla="*/ 46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6" y="98"/>
                                </a:lnTo>
                                <a:lnTo>
                                  <a:pt x="46" y="75"/>
                                </a:lnTo>
                                <a:lnTo>
                                  <a:pt x="0" y="75"/>
                                </a:lnTo>
                                <a:close/>
                                <a:moveTo>
                                  <a:pt x="46" y="64"/>
                                </a:moveTo>
                                <a:lnTo>
                                  <a:pt x="46" y="17"/>
                                </a:lnTo>
                                <a:lnTo>
                                  <a:pt x="13" y="64"/>
                                </a:lnTo>
                                <a:lnTo>
                                  <a:pt x="46"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70"/>
                        <wps:cNvSpPr>
                          <a:spLocks noEditPoints="1"/>
                        </wps:cNvSpPr>
                        <wps:spPr bwMode="auto">
                          <a:xfrm>
                            <a:off x="1035685" y="8962390"/>
                            <a:ext cx="43180" cy="66040"/>
                          </a:xfrm>
                          <a:custGeom>
                            <a:avLst/>
                            <a:gdLst>
                              <a:gd name="T0" fmla="*/ 68 w 137"/>
                              <a:gd name="T1" fmla="*/ 208 h 208"/>
                              <a:gd name="T2" fmla="*/ 58 w 137"/>
                              <a:gd name="T3" fmla="*/ 207 h 208"/>
                              <a:gd name="T4" fmla="*/ 44 w 137"/>
                              <a:gd name="T5" fmla="*/ 203 h 208"/>
                              <a:gd name="T6" fmla="*/ 28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8 w 137"/>
                              <a:gd name="T19" fmla="*/ 14 h 208"/>
                              <a:gd name="T20" fmla="*/ 44 w 137"/>
                              <a:gd name="T21" fmla="*/ 5 h 208"/>
                              <a:gd name="T22" fmla="*/ 58 w 137"/>
                              <a:gd name="T23" fmla="*/ 1 h 208"/>
                              <a:gd name="T24" fmla="*/ 68 w 137"/>
                              <a:gd name="T25" fmla="*/ 0 h 208"/>
                              <a:gd name="T26" fmla="*/ 78 w 137"/>
                              <a:gd name="T27" fmla="*/ 1 h 208"/>
                              <a:gd name="T28" fmla="*/ 92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2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8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8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2" y="207"/>
                                  <a:pt x="58" y="207"/>
                                </a:cubicBezTo>
                                <a:cubicBezTo>
                                  <a:pt x="54" y="206"/>
                                  <a:pt x="49" y="205"/>
                                  <a:pt x="44" y="203"/>
                                </a:cubicBezTo>
                                <a:cubicBezTo>
                                  <a:pt x="39" y="201"/>
                                  <a:pt x="34" y="198"/>
                                  <a:pt x="28" y="193"/>
                                </a:cubicBezTo>
                                <a:cubicBezTo>
                                  <a:pt x="23" y="189"/>
                                  <a:pt x="18" y="183"/>
                                  <a:pt x="14" y="175"/>
                                </a:cubicBezTo>
                                <a:cubicBezTo>
                                  <a:pt x="10" y="168"/>
                                  <a:pt x="6" y="158"/>
                                  <a:pt x="4" y="146"/>
                                </a:cubicBezTo>
                                <a:cubicBezTo>
                                  <a:pt x="1" y="135"/>
                                  <a:pt x="0" y="121"/>
                                  <a:pt x="0" y="104"/>
                                </a:cubicBezTo>
                                <a:cubicBezTo>
                                  <a:pt x="0" y="87"/>
                                  <a:pt x="1" y="73"/>
                                  <a:pt x="4" y="61"/>
                                </a:cubicBezTo>
                                <a:cubicBezTo>
                                  <a:pt x="6" y="49"/>
                                  <a:pt x="10" y="40"/>
                                  <a:pt x="14" y="32"/>
                                </a:cubicBezTo>
                                <a:cubicBezTo>
                                  <a:pt x="18" y="24"/>
                                  <a:pt x="23" y="18"/>
                                  <a:pt x="28" y="14"/>
                                </a:cubicBezTo>
                                <a:cubicBezTo>
                                  <a:pt x="34" y="10"/>
                                  <a:pt x="39" y="7"/>
                                  <a:pt x="44" y="5"/>
                                </a:cubicBezTo>
                                <a:cubicBezTo>
                                  <a:pt x="49" y="2"/>
                                  <a:pt x="54" y="1"/>
                                  <a:pt x="58" y="1"/>
                                </a:cubicBezTo>
                                <a:cubicBezTo>
                                  <a:pt x="62" y="0"/>
                                  <a:pt x="66" y="0"/>
                                  <a:pt x="68" y="0"/>
                                </a:cubicBezTo>
                                <a:cubicBezTo>
                                  <a:pt x="71" y="0"/>
                                  <a:pt x="74" y="0"/>
                                  <a:pt x="78" y="1"/>
                                </a:cubicBezTo>
                                <a:cubicBezTo>
                                  <a:pt x="83" y="1"/>
                                  <a:pt x="87" y="2"/>
                                  <a:pt x="92" y="5"/>
                                </a:cubicBezTo>
                                <a:cubicBezTo>
                                  <a:pt x="98" y="7"/>
                                  <a:pt x="103" y="10"/>
                                  <a:pt x="108" y="14"/>
                                </a:cubicBezTo>
                                <a:cubicBezTo>
                                  <a:pt x="113" y="18"/>
                                  <a:pt x="118" y="24"/>
                                  <a:pt x="122" y="32"/>
                                </a:cubicBezTo>
                                <a:cubicBezTo>
                                  <a:pt x="127" y="40"/>
                                  <a:pt x="130" y="49"/>
                                  <a:pt x="133" y="61"/>
                                </a:cubicBezTo>
                                <a:cubicBezTo>
                                  <a:pt x="135" y="73"/>
                                  <a:pt x="137" y="87"/>
                                  <a:pt x="137" y="104"/>
                                </a:cubicBezTo>
                                <a:cubicBezTo>
                                  <a:pt x="137" y="121"/>
                                  <a:pt x="135" y="135"/>
                                  <a:pt x="133" y="146"/>
                                </a:cubicBezTo>
                                <a:cubicBezTo>
                                  <a:pt x="130" y="158"/>
                                  <a:pt x="127" y="168"/>
                                  <a:pt x="122" y="175"/>
                                </a:cubicBezTo>
                                <a:cubicBezTo>
                                  <a:pt x="118" y="183"/>
                                  <a:pt x="113" y="189"/>
                                  <a:pt x="108" y="193"/>
                                </a:cubicBezTo>
                                <a:cubicBezTo>
                                  <a:pt x="103" y="198"/>
                                  <a:pt x="98" y="201"/>
                                  <a:pt x="92" y="203"/>
                                </a:cubicBezTo>
                                <a:cubicBezTo>
                                  <a:pt x="87" y="205"/>
                                  <a:pt x="83" y="206"/>
                                  <a:pt x="78" y="207"/>
                                </a:cubicBezTo>
                                <a:cubicBezTo>
                                  <a:pt x="74" y="207"/>
                                  <a:pt x="71" y="208"/>
                                  <a:pt x="68" y="208"/>
                                </a:cubicBezTo>
                                <a:close/>
                                <a:moveTo>
                                  <a:pt x="68" y="186"/>
                                </a:moveTo>
                                <a:cubicBezTo>
                                  <a:pt x="76" y="186"/>
                                  <a:pt x="83" y="183"/>
                                  <a:pt x="88" y="179"/>
                                </a:cubicBezTo>
                                <a:cubicBezTo>
                                  <a:pt x="93"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3" y="33"/>
                                  <a:pt x="88" y="29"/>
                                </a:cubicBezTo>
                                <a:cubicBezTo>
                                  <a:pt x="83" y="24"/>
                                  <a:pt x="76" y="22"/>
                                  <a:pt x="68" y="22"/>
                                </a:cubicBezTo>
                                <a:cubicBezTo>
                                  <a:pt x="60" y="22"/>
                                  <a:pt x="54" y="24"/>
                                  <a:pt x="48" y="29"/>
                                </a:cubicBezTo>
                                <a:cubicBezTo>
                                  <a:pt x="43" y="33"/>
                                  <a:pt x="39" y="39"/>
                                  <a:pt x="35" y="46"/>
                                </a:cubicBezTo>
                                <a:cubicBezTo>
                                  <a:pt x="32" y="54"/>
                                  <a:pt x="29" y="62"/>
                                  <a:pt x="28" y="72"/>
                                </a:cubicBezTo>
                                <a:cubicBezTo>
                                  <a:pt x="26" y="82"/>
                                  <a:pt x="26" y="93"/>
                                  <a:pt x="26" y="104"/>
                                </a:cubicBezTo>
                                <a:cubicBezTo>
                                  <a:pt x="26" y="115"/>
                                  <a:pt x="26" y="126"/>
                                  <a:pt x="28" y="135"/>
                                </a:cubicBezTo>
                                <a:cubicBezTo>
                                  <a:pt x="29" y="145"/>
                                  <a:pt x="32" y="154"/>
                                  <a:pt x="35" y="161"/>
                                </a:cubicBezTo>
                                <a:cubicBezTo>
                                  <a:pt x="39" y="169"/>
                                  <a:pt x="43" y="175"/>
                                  <a:pt x="48" y="179"/>
                                </a:cubicBezTo>
                                <a:cubicBezTo>
                                  <a:pt x="54" y="183"/>
                                  <a:pt x="60"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71"/>
                        <wps:cNvSpPr>
                          <a:spLocks/>
                        </wps:cNvSpPr>
                        <wps:spPr bwMode="auto">
                          <a:xfrm>
                            <a:off x="1087120" y="8964295"/>
                            <a:ext cx="43180" cy="64135"/>
                          </a:xfrm>
                          <a:custGeom>
                            <a:avLst/>
                            <a:gdLst>
                              <a:gd name="T0" fmla="*/ 26 w 137"/>
                              <a:gd name="T1" fmla="*/ 146 h 202"/>
                              <a:gd name="T2" fmla="*/ 29 w 137"/>
                              <a:gd name="T3" fmla="*/ 157 h 202"/>
                              <a:gd name="T4" fmla="*/ 36 w 137"/>
                              <a:gd name="T5" fmla="*/ 168 h 202"/>
                              <a:gd name="T6" fmla="*/ 48 w 137"/>
                              <a:gd name="T7" fmla="*/ 177 h 202"/>
                              <a:gd name="T8" fmla="*/ 67 w 137"/>
                              <a:gd name="T9" fmla="*/ 181 h 202"/>
                              <a:gd name="T10" fmla="*/ 79 w 137"/>
                              <a:gd name="T11" fmla="*/ 180 h 202"/>
                              <a:gd name="T12" fmla="*/ 94 w 137"/>
                              <a:gd name="T13" fmla="*/ 174 h 202"/>
                              <a:gd name="T14" fmla="*/ 107 w 137"/>
                              <a:gd name="T15" fmla="*/ 159 h 202"/>
                              <a:gd name="T16" fmla="*/ 112 w 137"/>
                              <a:gd name="T17" fmla="*/ 132 h 202"/>
                              <a:gd name="T18" fmla="*/ 108 w 137"/>
                              <a:gd name="T19" fmla="*/ 110 h 202"/>
                              <a:gd name="T20" fmla="*/ 98 w 137"/>
                              <a:gd name="T21" fmla="*/ 96 h 202"/>
                              <a:gd name="T22" fmla="*/ 85 w 137"/>
                              <a:gd name="T23" fmla="*/ 88 h 202"/>
                              <a:gd name="T24" fmla="*/ 69 w 137"/>
                              <a:gd name="T25" fmla="*/ 86 h 202"/>
                              <a:gd name="T26" fmla="*/ 58 w 137"/>
                              <a:gd name="T27" fmla="*/ 87 h 202"/>
                              <a:gd name="T28" fmla="*/ 47 w 137"/>
                              <a:gd name="T29" fmla="*/ 90 h 202"/>
                              <a:gd name="T30" fmla="*/ 38 w 137"/>
                              <a:gd name="T31" fmla="*/ 96 h 202"/>
                              <a:gd name="T32" fmla="*/ 31 w 137"/>
                              <a:gd name="T33" fmla="*/ 103 h 202"/>
                              <a:gd name="T34" fmla="*/ 6 w 137"/>
                              <a:gd name="T35" fmla="*/ 103 h 202"/>
                              <a:gd name="T36" fmla="*/ 20 w 137"/>
                              <a:gd name="T37" fmla="*/ 0 h 202"/>
                              <a:gd name="T38" fmla="*/ 125 w 137"/>
                              <a:gd name="T39" fmla="*/ 0 h 202"/>
                              <a:gd name="T40" fmla="*/ 125 w 137"/>
                              <a:gd name="T41" fmla="*/ 22 h 202"/>
                              <a:gd name="T42" fmla="*/ 39 w 137"/>
                              <a:gd name="T43" fmla="*/ 22 h 202"/>
                              <a:gd name="T44" fmla="*/ 31 w 137"/>
                              <a:gd name="T45" fmla="*/ 80 h 202"/>
                              <a:gd name="T46" fmla="*/ 51 w 137"/>
                              <a:gd name="T47" fmla="*/ 68 h 202"/>
                              <a:gd name="T48" fmla="*/ 75 w 137"/>
                              <a:gd name="T49" fmla="*/ 65 h 202"/>
                              <a:gd name="T50" fmla="*/ 100 w 137"/>
                              <a:gd name="T51" fmla="*/ 70 h 202"/>
                              <a:gd name="T52" fmla="*/ 120 w 137"/>
                              <a:gd name="T53" fmla="*/ 83 h 202"/>
                              <a:gd name="T54" fmla="*/ 132 w 137"/>
                              <a:gd name="T55" fmla="*/ 104 h 202"/>
                              <a:gd name="T56" fmla="*/ 137 w 137"/>
                              <a:gd name="T57" fmla="*/ 132 h 202"/>
                              <a:gd name="T58" fmla="*/ 132 w 137"/>
                              <a:gd name="T59" fmla="*/ 159 h 202"/>
                              <a:gd name="T60" fmla="*/ 120 w 137"/>
                              <a:gd name="T61" fmla="*/ 181 h 202"/>
                              <a:gd name="T62" fmla="*/ 98 w 137"/>
                              <a:gd name="T63" fmla="*/ 196 h 202"/>
                              <a:gd name="T64" fmla="*/ 66 w 137"/>
                              <a:gd name="T65" fmla="*/ 202 h 202"/>
                              <a:gd name="T66" fmla="*/ 35 w 137"/>
                              <a:gd name="T67" fmla="*/ 196 h 202"/>
                              <a:gd name="T68" fmla="*/ 15 w 137"/>
                              <a:gd name="T69" fmla="*/ 182 h 202"/>
                              <a:gd name="T70" fmla="*/ 4 w 137"/>
                              <a:gd name="T71" fmla="*/ 164 h 202"/>
                              <a:gd name="T72" fmla="*/ 0 w 137"/>
                              <a:gd name="T73" fmla="*/ 146 h 202"/>
                              <a:gd name="T74" fmla="*/ 26 w 137"/>
                              <a:gd name="T75" fmla="*/ 14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7" h="202">
                                <a:moveTo>
                                  <a:pt x="26" y="146"/>
                                </a:moveTo>
                                <a:cubicBezTo>
                                  <a:pt x="27" y="149"/>
                                  <a:pt x="28" y="152"/>
                                  <a:pt x="29" y="157"/>
                                </a:cubicBezTo>
                                <a:cubicBezTo>
                                  <a:pt x="30" y="161"/>
                                  <a:pt x="33" y="165"/>
                                  <a:pt x="36" y="168"/>
                                </a:cubicBezTo>
                                <a:cubicBezTo>
                                  <a:pt x="39" y="172"/>
                                  <a:pt x="43" y="175"/>
                                  <a:pt x="48" y="177"/>
                                </a:cubicBezTo>
                                <a:cubicBezTo>
                                  <a:pt x="53" y="179"/>
                                  <a:pt x="59" y="181"/>
                                  <a:pt x="67" y="181"/>
                                </a:cubicBezTo>
                                <a:cubicBezTo>
                                  <a:pt x="70" y="181"/>
                                  <a:pt x="74" y="180"/>
                                  <a:pt x="79" y="180"/>
                                </a:cubicBezTo>
                                <a:cubicBezTo>
                                  <a:pt x="84" y="179"/>
                                  <a:pt x="89" y="177"/>
                                  <a:pt x="94" y="174"/>
                                </a:cubicBezTo>
                                <a:cubicBezTo>
                                  <a:pt x="99" y="170"/>
                                  <a:pt x="103" y="166"/>
                                  <a:pt x="107" y="159"/>
                                </a:cubicBezTo>
                                <a:cubicBezTo>
                                  <a:pt x="110" y="153"/>
                                  <a:pt x="112" y="144"/>
                                  <a:pt x="112" y="132"/>
                                </a:cubicBezTo>
                                <a:cubicBezTo>
                                  <a:pt x="112" y="124"/>
                                  <a:pt x="111" y="116"/>
                                  <a:pt x="108" y="110"/>
                                </a:cubicBezTo>
                                <a:cubicBezTo>
                                  <a:pt x="106" y="104"/>
                                  <a:pt x="102" y="100"/>
                                  <a:pt x="98" y="96"/>
                                </a:cubicBezTo>
                                <a:cubicBezTo>
                                  <a:pt x="94" y="93"/>
                                  <a:pt x="90" y="90"/>
                                  <a:pt x="85" y="88"/>
                                </a:cubicBezTo>
                                <a:cubicBezTo>
                                  <a:pt x="79" y="87"/>
                                  <a:pt x="74" y="86"/>
                                  <a:pt x="69" y="86"/>
                                </a:cubicBezTo>
                                <a:cubicBezTo>
                                  <a:pt x="66" y="86"/>
                                  <a:pt x="62" y="86"/>
                                  <a:pt x="58" y="87"/>
                                </a:cubicBezTo>
                                <a:cubicBezTo>
                                  <a:pt x="55" y="88"/>
                                  <a:pt x="51" y="89"/>
                                  <a:pt x="47" y="90"/>
                                </a:cubicBezTo>
                                <a:cubicBezTo>
                                  <a:pt x="44" y="92"/>
                                  <a:pt x="41" y="94"/>
                                  <a:pt x="38" y="96"/>
                                </a:cubicBezTo>
                                <a:cubicBezTo>
                                  <a:pt x="35" y="98"/>
                                  <a:pt x="32" y="100"/>
                                  <a:pt x="31" y="103"/>
                                </a:cubicBezTo>
                                <a:cubicBezTo>
                                  <a:pt x="6" y="103"/>
                                  <a:pt x="6" y="103"/>
                                  <a:pt x="6" y="103"/>
                                </a:cubicBezTo>
                                <a:cubicBezTo>
                                  <a:pt x="20" y="0"/>
                                  <a:pt x="20" y="0"/>
                                  <a:pt x="20" y="0"/>
                                </a:cubicBezTo>
                                <a:cubicBezTo>
                                  <a:pt x="125" y="0"/>
                                  <a:pt x="125" y="0"/>
                                  <a:pt x="125" y="0"/>
                                </a:cubicBezTo>
                                <a:cubicBezTo>
                                  <a:pt x="125" y="22"/>
                                  <a:pt x="125" y="22"/>
                                  <a:pt x="125" y="22"/>
                                </a:cubicBezTo>
                                <a:cubicBezTo>
                                  <a:pt x="39" y="22"/>
                                  <a:pt x="39" y="22"/>
                                  <a:pt x="39" y="22"/>
                                </a:cubicBezTo>
                                <a:cubicBezTo>
                                  <a:pt x="31" y="80"/>
                                  <a:pt x="31" y="80"/>
                                  <a:pt x="31" y="80"/>
                                </a:cubicBezTo>
                                <a:cubicBezTo>
                                  <a:pt x="37" y="74"/>
                                  <a:pt x="44" y="71"/>
                                  <a:pt x="51" y="68"/>
                                </a:cubicBezTo>
                                <a:cubicBezTo>
                                  <a:pt x="58" y="66"/>
                                  <a:pt x="66" y="65"/>
                                  <a:pt x="75" y="65"/>
                                </a:cubicBezTo>
                                <a:cubicBezTo>
                                  <a:pt x="84" y="65"/>
                                  <a:pt x="93" y="67"/>
                                  <a:pt x="100" y="70"/>
                                </a:cubicBezTo>
                                <a:cubicBezTo>
                                  <a:pt x="108" y="73"/>
                                  <a:pt x="114" y="77"/>
                                  <a:pt x="120" y="83"/>
                                </a:cubicBezTo>
                                <a:cubicBezTo>
                                  <a:pt x="125" y="89"/>
                                  <a:pt x="129" y="95"/>
                                  <a:pt x="132" y="104"/>
                                </a:cubicBezTo>
                                <a:cubicBezTo>
                                  <a:pt x="135" y="112"/>
                                  <a:pt x="137" y="121"/>
                                  <a:pt x="137" y="132"/>
                                </a:cubicBezTo>
                                <a:cubicBezTo>
                                  <a:pt x="137" y="142"/>
                                  <a:pt x="135" y="151"/>
                                  <a:pt x="132" y="159"/>
                                </a:cubicBezTo>
                                <a:cubicBezTo>
                                  <a:pt x="130" y="168"/>
                                  <a:pt x="125" y="175"/>
                                  <a:pt x="120" y="181"/>
                                </a:cubicBezTo>
                                <a:cubicBezTo>
                                  <a:pt x="114" y="188"/>
                                  <a:pt x="107" y="193"/>
                                  <a:pt x="98" y="196"/>
                                </a:cubicBezTo>
                                <a:cubicBezTo>
                                  <a:pt x="89" y="200"/>
                                  <a:pt x="79" y="202"/>
                                  <a:pt x="66" y="202"/>
                                </a:cubicBezTo>
                                <a:cubicBezTo>
                                  <a:pt x="54" y="202"/>
                                  <a:pt x="43" y="200"/>
                                  <a:pt x="35" y="196"/>
                                </a:cubicBezTo>
                                <a:cubicBezTo>
                                  <a:pt x="27" y="192"/>
                                  <a:pt x="20" y="188"/>
                                  <a:pt x="15" y="182"/>
                                </a:cubicBezTo>
                                <a:cubicBezTo>
                                  <a:pt x="10" y="176"/>
                                  <a:pt x="7" y="170"/>
                                  <a:pt x="4" y="164"/>
                                </a:cubicBezTo>
                                <a:cubicBezTo>
                                  <a:pt x="2" y="157"/>
                                  <a:pt x="1" y="151"/>
                                  <a:pt x="0" y="146"/>
                                </a:cubicBezTo>
                                <a:lnTo>
                                  <a:pt x="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72"/>
                        <wps:cNvSpPr>
                          <a:spLocks/>
                        </wps:cNvSpPr>
                        <wps:spPr bwMode="auto">
                          <a:xfrm>
                            <a:off x="260350" y="9192895"/>
                            <a:ext cx="48895" cy="62230"/>
                          </a:xfrm>
                          <a:custGeom>
                            <a:avLst/>
                            <a:gdLst>
                              <a:gd name="T0" fmla="*/ 0 w 77"/>
                              <a:gd name="T1" fmla="*/ 11 h 98"/>
                              <a:gd name="T2" fmla="*/ 0 w 77"/>
                              <a:gd name="T3" fmla="*/ 0 h 98"/>
                              <a:gd name="T4" fmla="*/ 77 w 77"/>
                              <a:gd name="T5" fmla="*/ 0 h 98"/>
                              <a:gd name="T6" fmla="*/ 77 w 77"/>
                              <a:gd name="T7" fmla="*/ 11 h 98"/>
                              <a:gd name="T8" fmla="*/ 45 w 77"/>
                              <a:gd name="T9" fmla="*/ 11 h 98"/>
                              <a:gd name="T10" fmla="*/ 45 w 77"/>
                              <a:gd name="T11" fmla="*/ 98 h 98"/>
                              <a:gd name="T12" fmla="*/ 32 w 77"/>
                              <a:gd name="T13" fmla="*/ 98 h 98"/>
                              <a:gd name="T14" fmla="*/ 32 w 77"/>
                              <a:gd name="T15" fmla="*/ 11 h 98"/>
                              <a:gd name="T16" fmla="*/ 0 w 77"/>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98">
                                <a:moveTo>
                                  <a:pt x="0" y="11"/>
                                </a:moveTo>
                                <a:lnTo>
                                  <a:pt x="0" y="0"/>
                                </a:lnTo>
                                <a:lnTo>
                                  <a:pt x="77" y="0"/>
                                </a:lnTo>
                                <a:lnTo>
                                  <a:pt x="77" y="11"/>
                                </a:lnTo>
                                <a:lnTo>
                                  <a:pt x="45" y="11"/>
                                </a:lnTo>
                                <a:lnTo>
                                  <a:pt x="45" y="98"/>
                                </a:lnTo>
                                <a:lnTo>
                                  <a:pt x="32" y="98"/>
                                </a:lnTo>
                                <a:lnTo>
                                  <a:pt x="32"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73"/>
                        <wps:cNvSpPr>
                          <a:spLocks noEditPoints="1"/>
                        </wps:cNvSpPr>
                        <wps:spPr bwMode="auto">
                          <a:xfrm>
                            <a:off x="304165" y="92081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Rectangle 74"/>
                        <wps:cNvSpPr>
                          <a:spLocks noChangeArrowheads="1"/>
                        </wps:cNvSpPr>
                        <wps:spPr bwMode="auto">
                          <a:xfrm>
                            <a:off x="357505" y="91928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75"/>
                        <wps:cNvSpPr>
                          <a:spLocks noChangeArrowheads="1"/>
                        </wps:cNvSpPr>
                        <wps:spPr bwMode="auto">
                          <a:xfrm>
                            <a:off x="381000" y="92456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Freeform 76"/>
                        <wps:cNvSpPr>
                          <a:spLocks/>
                        </wps:cNvSpPr>
                        <wps:spPr bwMode="auto">
                          <a:xfrm>
                            <a:off x="424180" y="9201150"/>
                            <a:ext cx="44450" cy="44450"/>
                          </a:xfrm>
                          <a:custGeom>
                            <a:avLst/>
                            <a:gdLst>
                              <a:gd name="T0" fmla="*/ 31 w 70"/>
                              <a:gd name="T1" fmla="*/ 31 h 70"/>
                              <a:gd name="T2" fmla="*/ 31 w 70"/>
                              <a:gd name="T3" fmla="*/ 0 h 70"/>
                              <a:gd name="T4" fmla="*/ 40 w 70"/>
                              <a:gd name="T5" fmla="*/ 0 h 70"/>
                              <a:gd name="T6" fmla="*/ 40 w 70"/>
                              <a:gd name="T7" fmla="*/ 31 h 70"/>
                              <a:gd name="T8" fmla="*/ 70 w 70"/>
                              <a:gd name="T9" fmla="*/ 31 h 70"/>
                              <a:gd name="T10" fmla="*/ 70 w 70"/>
                              <a:gd name="T11" fmla="*/ 40 h 70"/>
                              <a:gd name="T12" fmla="*/ 40 w 70"/>
                              <a:gd name="T13" fmla="*/ 40 h 70"/>
                              <a:gd name="T14" fmla="*/ 40 w 70"/>
                              <a:gd name="T15" fmla="*/ 70 h 70"/>
                              <a:gd name="T16" fmla="*/ 31 w 70"/>
                              <a:gd name="T17" fmla="*/ 70 h 70"/>
                              <a:gd name="T18" fmla="*/ 31 w 70"/>
                              <a:gd name="T19" fmla="*/ 40 h 70"/>
                              <a:gd name="T20" fmla="*/ 0 w 70"/>
                              <a:gd name="T21" fmla="*/ 40 h 70"/>
                              <a:gd name="T22" fmla="*/ 0 w 70"/>
                              <a:gd name="T23" fmla="*/ 31 h 70"/>
                              <a:gd name="T24" fmla="*/ 31 w 70"/>
                              <a:gd name="T25" fmla="*/ 31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0">
                                <a:moveTo>
                                  <a:pt x="31" y="31"/>
                                </a:moveTo>
                                <a:lnTo>
                                  <a:pt x="31" y="0"/>
                                </a:lnTo>
                                <a:lnTo>
                                  <a:pt x="40" y="0"/>
                                </a:lnTo>
                                <a:lnTo>
                                  <a:pt x="40" y="31"/>
                                </a:lnTo>
                                <a:lnTo>
                                  <a:pt x="70" y="31"/>
                                </a:lnTo>
                                <a:lnTo>
                                  <a:pt x="70" y="40"/>
                                </a:lnTo>
                                <a:lnTo>
                                  <a:pt x="40" y="40"/>
                                </a:lnTo>
                                <a:lnTo>
                                  <a:pt x="40" y="70"/>
                                </a:lnTo>
                                <a:lnTo>
                                  <a:pt x="31" y="70"/>
                                </a:lnTo>
                                <a:lnTo>
                                  <a:pt x="31" y="40"/>
                                </a:lnTo>
                                <a:lnTo>
                                  <a:pt x="0" y="40"/>
                                </a:lnTo>
                                <a:lnTo>
                                  <a:pt x="0" y="31"/>
                                </a:lnTo>
                                <a:lnTo>
                                  <a:pt x="3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77"/>
                        <wps:cNvSpPr>
                          <a:spLocks/>
                        </wps:cNvSpPr>
                        <wps:spPr bwMode="auto">
                          <a:xfrm>
                            <a:off x="476885" y="9190990"/>
                            <a:ext cx="43180" cy="66040"/>
                          </a:xfrm>
                          <a:custGeom>
                            <a:avLst/>
                            <a:gdLst>
                              <a:gd name="T0" fmla="*/ 25 w 137"/>
                              <a:gd name="T1" fmla="*/ 142 h 208"/>
                              <a:gd name="T2" fmla="*/ 25 w 137"/>
                              <a:gd name="T3" fmla="*/ 145 h 208"/>
                              <a:gd name="T4" fmla="*/ 26 w 137"/>
                              <a:gd name="T5" fmla="*/ 149 h 208"/>
                              <a:gd name="T6" fmla="*/ 28 w 137"/>
                              <a:gd name="T7" fmla="*/ 158 h 208"/>
                              <a:gd name="T8" fmla="*/ 34 w 137"/>
                              <a:gd name="T9" fmla="*/ 171 h 208"/>
                              <a:gd name="T10" fmla="*/ 46 w 137"/>
                              <a:gd name="T11" fmla="*/ 182 h 208"/>
                              <a:gd name="T12" fmla="*/ 67 w 137"/>
                              <a:gd name="T13" fmla="*/ 187 h 208"/>
                              <a:gd name="T14" fmla="*/ 91 w 137"/>
                              <a:gd name="T15" fmla="*/ 182 h 208"/>
                              <a:gd name="T16" fmla="*/ 105 w 137"/>
                              <a:gd name="T17" fmla="*/ 171 h 208"/>
                              <a:gd name="T18" fmla="*/ 111 w 137"/>
                              <a:gd name="T19" fmla="*/ 157 h 208"/>
                              <a:gd name="T20" fmla="*/ 112 w 137"/>
                              <a:gd name="T21" fmla="*/ 145 h 208"/>
                              <a:gd name="T22" fmla="*/ 102 w 137"/>
                              <a:gd name="T23" fmla="*/ 119 h 208"/>
                              <a:gd name="T24" fmla="*/ 76 w 137"/>
                              <a:gd name="T25" fmla="*/ 110 h 208"/>
                              <a:gd name="T26" fmla="*/ 56 w 137"/>
                              <a:gd name="T27" fmla="*/ 110 h 208"/>
                              <a:gd name="T28" fmla="*/ 56 w 137"/>
                              <a:gd name="T29" fmla="*/ 89 h 208"/>
                              <a:gd name="T30" fmla="*/ 64 w 137"/>
                              <a:gd name="T31" fmla="*/ 89 h 208"/>
                              <a:gd name="T32" fmla="*/ 74 w 137"/>
                              <a:gd name="T33" fmla="*/ 88 h 208"/>
                              <a:gd name="T34" fmla="*/ 88 w 137"/>
                              <a:gd name="T35" fmla="*/ 84 h 208"/>
                              <a:gd name="T36" fmla="*/ 101 w 137"/>
                              <a:gd name="T37" fmla="*/ 74 h 208"/>
                              <a:gd name="T38" fmla="*/ 106 w 137"/>
                              <a:gd name="T39" fmla="*/ 55 h 208"/>
                              <a:gd name="T40" fmla="*/ 105 w 137"/>
                              <a:gd name="T41" fmla="*/ 43 h 208"/>
                              <a:gd name="T42" fmla="*/ 99 w 137"/>
                              <a:gd name="T43" fmla="*/ 32 h 208"/>
                              <a:gd name="T44" fmla="*/ 87 w 137"/>
                              <a:gd name="T45" fmla="*/ 24 h 208"/>
                              <a:gd name="T46" fmla="*/ 68 w 137"/>
                              <a:gd name="T47" fmla="*/ 21 h 208"/>
                              <a:gd name="T48" fmla="*/ 58 w 137"/>
                              <a:gd name="T49" fmla="*/ 22 h 208"/>
                              <a:gd name="T50" fmla="*/ 46 w 137"/>
                              <a:gd name="T51" fmla="*/ 27 h 208"/>
                              <a:gd name="T52" fmla="*/ 35 w 137"/>
                              <a:gd name="T53" fmla="*/ 40 h 208"/>
                              <a:gd name="T54" fmla="*/ 30 w 137"/>
                              <a:gd name="T55" fmla="*/ 65 h 208"/>
                              <a:gd name="T56" fmla="*/ 5 w 137"/>
                              <a:gd name="T57" fmla="*/ 65 h 208"/>
                              <a:gd name="T58" fmla="*/ 6 w 137"/>
                              <a:gd name="T59" fmla="*/ 55 h 208"/>
                              <a:gd name="T60" fmla="*/ 8 w 137"/>
                              <a:gd name="T61" fmla="*/ 41 h 208"/>
                              <a:gd name="T62" fmla="*/ 15 w 137"/>
                              <a:gd name="T63" fmla="*/ 26 h 208"/>
                              <a:gd name="T64" fmla="*/ 26 w 137"/>
                              <a:gd name="T65" fmla="*/ 13 h 208"/>
                              <a:gd name="T66" fmla="*/ 43 w 137"/>
                              <a:gd name="T67" fmla="*/ 4 h 208"/>
                              <a:gd name="T68" fmla="*/ 69 w 137"/>
                              <a:gd name="T69" fmla="*/ 0 h 208"/>
                              <a:gd name="T70" fmla="*/ 102 w 137"/>
                              <a:gd name="T71" fmla="*/ 6 h 208"/>
                              <a:gd name="T72" fmla="*/ 120 w 137"/>
                              <a:gd name="T73" fmla="*/ 21 h 208"/>
                              <a:gd name="T74" fmla="*/ 129 w 137"/>
                              <a:gd name="T75" fmla="*/ 39 h 208"/>
                              <a:gd name="T76" fmla="*/ 131 w 137"/>
                              <a:gd name="T77" fmla="*/ 54 h 208"/>
                              <a:gd name="T78" fmla="*/ 122 w 137"/>
                              <a:gd name="T79" fmla="*/ 81 h 208"/>
                              <a:gd name="T80" fmla="*/ 99 w 137"/>
                              <a:gd name="T81" fmla="*/ 97 h 208"/>
                              <a:gd name="T82" fmla="*/ 99 w 137"/>
                              <a:gd name="T83" fmla="*/ 98 h 208"/>
                              <a:gd name="T84" fmla="*/ 113 w 137"/>
                              <a:gd name="T85" fmla="*/ 102 h 208"/>
                              <a:gd name="T86" fmla="*/ 125 w 137"/>
                              <a:gd name="T87" fmla="*/ 112 h 208"/>
                              <a:gd name="T88" fmla="*/ 133 w 137"/>
                              <a:gd name="T89" fmla="*/ 127 h 208"/>
                              <a:gd name="T90" fmla="*/ 137 w 137"/>
                              <a:gd name="T91" fmla="*/ 147 h 208"/>
                              <a:gd name="T92" fmla="*/ 131 w 137"/>
                              <a:gd name="T93" fmla="*/ 173 h 208"/>
                              <a:gd name="T94" fmla="*/ 117 w 137"/>
                              <a:gd name="T95" fmla="*/ 192 h 208"/>
                              <a:gd name="T96" fmla="*/ 96 w 137"/>
                              <a:gd name="T97" fmla="*/ 204 h 208"/>
                              <a:gd name="T98" fmla="*/ 69 w 137"/>
                              <a:gd name="T99" fmla="*/ 208 h 208"/>
                              <a:gd name="T100" fmla="*/ 34 w 137"/>
                              <a:gd name="T101" fmla="*/ 201 h 208"/>
                              <a:gd name="T102" fmla="*/ 14 w 137"/>
                              <a:gd name="T103" fmla="*/ 185 h 208"/>
                              <a:gd name="T104" fmla="*/ 3 w 137"/>
                              <a:gd name="T105" fmla="*/ 163 h 208"/>
                              <a:gd name="T106" fmla="*/ 0 w 137"/>
                              <a:gd name="T107" fmla="*/ 142 h 208"/>
                              <a:gd name="T108" fmla="*/ 25 w 137"/>
                              <a:gd name="T109" fmla="*/ 14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7" h="208">
                                <a:moveTo>
                                  <a:pt x="25" y="142"/>
                                </a:moveTo>
                                <a:cubicBezTo>
                                  <a:pt x="25" y="143"/>
                                  <a:pt x="25" y="144"/>
                                  <a:pt x="25" y="145"/>
                                </a:cubicBezTo>
                                <a:cubicBezTo>
                                  <a:pt x="26" y="146"/>
                                  <a:pt x="26" y="147"/>
                                  <a:pt x="26" y="149"/>
                                </a:cubicBezTo>
                                <a:cubicBezTo>
                                  <a:pt x="26" y="151"/>
                                  <a:pt x="27" y="154"/>
                                  <a:pt x="28" y="158"/>
                                </a:cubicBezTo>
                                <a:cubicBezTo>
                                  <a:pt x="29" y="163"/>
                                  <a:pt x="31" y="167"/>
                                  <a:pt x="34" y="171"/>
                                </a:cubicBezTo>
                                <a:cubicBezTo>
                                  <a:pt x="37" y="175"/>
                                  <a:pt x="41" y="179"/>
                                  <a:pt x="46" y="182"/>
                                </a:cubicBezTo>
                                <a:cubicBezTo>
                                  <a:pt x="51" y="185"/>
                                  <a:pt x="58" y="187"/>
                                  <a:pt x="67" y="187"/>
                                </a:cubicBezTo>
                                <a:cubicBezTo>
                                  <a:pt x="77" y="187"/>
                                  <a:pt x="85" y="185"/>
                                  <a:pt x="91" y="182"/>
                                </a:cubicBezTo>
                                <a:cubicBezTo>
                                  <a:pt x="97" y="179"/>
                                  <a:pt x="102" y="175"/>
                                  <a:pt x="105" y="171"/>
                                </a:cubicBezTo>
                                <a:cubicBezTo>
                                  <a:pt x="108" y="166"/>
                                  <a:pt x="110" y="162"/>
                                  <a:pt x="111" y="157"/>
                                </a:cubicBezTo>
                                <a:cubicBezTo>
                                  <a:pt x="111" y="152"/>
                                  <a:pt x="112" y="148"/>
                                  <a:pt x="112" y="145"/>
                                </a:cubicBezTo>
                                <a:cubicBezTo>
                                  <a:pt x="112" y="134"/>
                                  <a:pt x="109" y="126"/>
                                  <a:pt x="102" y="119"/>
                                </a:cubicBezTo>
                                <a:cubicBezTo>
                                  <a:pt x="96" y="113"/>
                                  <a:pt x="87" y="110"/>
                                  <a:pt x="76" y="110"/>
                                </a:cubicBezTo>
                                <a:cubicBezTo>
                                  <a:pt x="56" y="110"/>
                                  <a:pt x="56" y="110"/>
                                  <a:pt x="56" y="110"/>
                                </a:cubicBezTo>
                                <a:cubicBezTo>
                                  <a:pt x="56" y="89"/>
                                  <a:pt x="56" y="89"/>
                                  <a:pt x="56" y="89"/>
                                </a:cubicBezTo>
                                <a:cubicBezTo>
                                  <a:pt x="64" y="89"/>
                                  <a:pt x="64" y="89"/>
                                  <a:pt x="64" y="89"/>
                                </a:cubicBezTo>
                                <a:cubicBezTo>
                                  <a:pt x="66" y="89"/>
                                  <a:pt x="69" y="88"/>
                                  <a:pt x="74" y="88"/>
                                </a:cubicBezTo>
                                <a:cubicBezTo>
                                  <a:pt x="79" y="88"/>
                                  <a:pt x="83" y="86"/>
                                  <a:pt x="88" y="84"/>
                                </a:cubicBezTo>
                                <a:cubicBezTo>
                                  <a:pt x="93" y="82"/>
                                  <a:pt x="97" y="79"/>
                                  <a:pt x="101" y="74"/>
                                </a:cubicBezTo>
                                <a:cubicBezTo>
                                  <a:pt x="104" y="70"/>
                                  <a:pt x="106" y="63"/>
                                  <a:pt x="106" y="55"/>
                                </a:cubicBezTo>
                                <a:cubicBezTo>
                                  <a:pt x="106" y="51"/>
                                  <a:pt x="106" y="47"/>
                                  <a:pt x="105" y="43"/>
                                </a:cubicBezTo>
                                <a:cubicBezTo>
                                  <a:pt x="103" y="39"/>
                                  <a:pt x="101" y="35"/>
                                  <a:pt x="99" y="32"/>
                                </a:cubicBezTo>
                                <a:cubicBezTo>
                                  <a:pt x="96" y="29"/>
                                  <a:pt x="92" y="26"/>
                                  <a:pt x="87" y="24"/>
                                </a:cubicBezTo>
                                <a:cubicBezTo>
                                  <a:pt x="82" y="22"/>
                                  <a:pt x="75" y="21"/>
                                  <a:pt x="68" y="21"/>
                                </a:cubicBezTo>
                                <a:cubicBezTo>
                                  <a:pt x="66" y="21"/>
                                  <a:pt x="62" y="21"/>
                                  <a:pt x="58" y="22"/>
                                </a:cubicBezTo>
                                <a:cubicBezTo>
                                  <a:pt x="54" y="22"/>
                                  <a:pt x="50" y="24"/>
                                  <a:pt x="46" y="27"/>
                                </a:cubicBezTo>
                                <a:cubicBezTo>
                                  <a:pt x="41" y="30"/>
                                  <a:pt x="38" y="34"/>
                                  <a:pt x="35" y="40"/>
                                </a:cubicBezTo>
                                <a:cubicBezTo>
                                  <a:pt x="32" y="46"/>
                                  <a:pt x="30" y="55"/>
                                  <a:pt x="30" y="65"/>
                                </a:cubicBezTo>
                                <a:cubicBezTo>
                                  <a:pt x="5" y="65"/>
                                  <a:pt x="5" y="65"/>
                                  <a:pt x="5" y="65"/>
                                </a:cubicBezTo>
                                <a:cubicBezTo>
                                  <a:pt x="5" y="63"/>
                                  <a:pt x="6" y="59"/>
                                  <a:pt x="6" y="55"/>
                                </a:cubicBezTo>
                                <a:cubicBezTo>
                                  <a:pt x="6" y="50"/>
                                  <a:pt x="7" y="46"/>
                                  <a:pt x="8" y="41"/>
                                </a:cubicBezTo>
                                <a:cubicBezTo>
                                  <a:pt x="10" y="36"/>
                                  <a:pt x="12" y="31"/>
                                  <a:pt x="15" y="26"/>
                                </a:cubicBezTo>
                                <a:cubicBezTo>
                                  <a:pt x="17" y="21"/>
                                  <a:pt x="21" y="17"/>
                                  <a:pt x="26" y="13"/>
                                </a:cubicBezTo>
                                <a:cubicBezTo>
                                  <a:pt x="30" y="9"/>
                                  <a:pt x="36" y="6"/>
                                  <a:pt x="43" y="4"/>
                                </a:cubicBezTo>
                                <a:cubicBezTo>
                                  <a:pt x="50" y="1"/>
                                  <a:pt x="59" y="0"/>
                                  <a:pt x="69" y="0"/>
                                </a:cubicBezTo>
                                <a:cubicBezTo>
                                  <a:pt x="82" y="0"/>
                                  <a:pt x="93" y="2"/>
                                  <a:pt x="102" y="6"/>
                                </a:cubicBezTo>
                                <a:cubicBezTo>
                                  <a:pt x="110" y="10"/>
                                  <a:pt x="116" y="15"/>
                                  <a:pt x="120" y="21"/>
                                </a:cubicBezTo>
                                <a:cubicBezTo>
                                  <a:pt x="125" y="27"/>
                                  <a:pt x="127" y="33"/>
                                  <a:pt x="129" y="39"/>
                                </a:cubicBezTo>
                                <a:cubicBezTo>
                                  <a:pt x="130" y="45"/>
                                  <a:pt x="131" y="50"/>
                                  <a:pt x="131" y="54"/>
                                </a:cubicBezTo>
                                <a:cubicBezTo>
                                  <a:pt x="131" y="64"/>
                                  <a:pt x="128" y="74"/>
                                  <a:pt x="122" y="81"/>
                                </a:cubicBezTo>
                                <a:cubicBezTo>
                                  <a:pt x="116" y="89"/>
                                  <a:pt x="108" y="94"/>
                                  <a:pt x="99" y="97"/>
                                </a:cubicBezTo>
                                <a:cubicBezTo>
                                  <a:pt x="99" y="98"/>
                                  <a:pt x="99" y="98"/>
                                  <a:pt x="99" y="98"/>
                                </a:cubicBezTo>
                                <a:cubicBezTo>
                                  <a:pt x="104" y="98"/>
                                  <a:pt x="108" y="100"/>
                                  <a:pt x="113" y="102"/>
                                </a:cubicBezTo>
                                <a:cubicBezTo>
                                  <a:pt x="117" y="105"/>
                                  <a:pt x="121" y="108"/>
                                  <a:pt x="125" y="112"/>
                                </a:cubicBezTo>
                                <a:cubicBezTo>
                                  <a:pt x="129" y="116"/>
                                  <a:pt x="131" y="121"/>
                                  <a:pt x="133" y="127"/>
                                </a:cubicBezTo>
                                <a:cubicBezTo>
                                  <a:pt x="135" y="133"/>
                                  <a:pt x="137" y="140"/>
                                  <a:pt x="137" y="147"/>
                                </a:cubicBezTo>
                                <a:cubicBezTo>
                                  <a:pt x="137" y="157"/>
                                  <a:pt x="135" y="165"/>
                                  <a:pt x="131" y="173"/>
                                </a:cubicBezTo>
                                <a:cubicBezTo>
                                  <a:pt x="128" y="180"/>
                                  <a:pt x="123" y="187"/>
                                  <a:pt x="117" y="192"/>
                                </a:cubicBezTo>
                                <a:cubicBezTo>
                                  <a:pt x="111" y="197"/>
                                  <a:pt x="104" y="201"/>
                                  <a:pt x="96" y="204"/>
                                </a:cubicBezTo>
                                <a:cubicBezTo>
                                  <a:pt x="88" y="206"/>
                                  <a:pt x="79" y="208"/>
                                  <a:pt x="69" y="208"/>
                                </a:cubicBezTo>
                                <a:cubicBezTo>
                                  <a:pt x="55" y="208"/>
                                  <a:pt x="43" y="205"/>
                                  <a:pt x="34" y="201"/>
                                </a:cubicBezTo>
                                <a:cubicBezTo>
                                  <a:pt x="26" y="197"/>
                                  <a:pt x="19" y="191"/>
                                  <a:pt x="14" y="185"/>
                                </a:cubicBezTo>
                                <a:cubicBezTo>
                                  <a:pt x="9" y="178"/>
                                  <a:pt x="5" y="171"/>
                                  <a:pt x="3" y="163"/>
                                </a:cubicBezTo>
                                <a:cubicBezTo>
                                  <a:pt x="2" y="156"/>
                                  <a:pt x="1" y="149"/>
                                  <a:pt x="0" y="142"/>
                                </a:cubicBezTo>
                                <a:lnTo>
                                  <a:pt x="2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78"/>
                        <wps:cNvSpPr>
                          <a:spLocks/>
                        </wps:cNvSpPr>
                        <wps:spPr bwMode="auto">
                          <a:xfrm>
                            <a:off x="529590" y="9190990"/>
                            <a:ext cx="42545" cy="64135"/>
                          </a:xfrm>
                          <a:custGeom>
                            <a:avLst/>
                            <a:gdLst>
                              <a:gd name="T0" fmla="*/ 133 w 133"/>
                              <a:gd name="T1" fmla="*/ 202 h 202"/>
                              <a:gd name="T2" fmla="*/ 0 w 133"/>
                              <a:gd name="T3" fmla="*/ 202 h 202"/>
                              <a:gd name="T4" fmla="*/ 5 w 133"/>
                              <a:gd name="T5" fmla="*/ 171 h 202"/>
                              <a:gd name="T6" fmla="*/ 19 w 133"/>
                              <a:gd name="T7" fmla="*/ 148 h 202"/>
                              <a:gd name="T8" fmla="*/ 40 w 133"/>
                              <a:gd name="T9" fmla="*/ 130 h 202"/>
                              <a:gd name="T10" fmla="*/ 67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8 w 133"/>
                              <a:gd name="T25" fmla="*/ 33 h 202"/>
                              <a:gd name="T26" fmla="*/ 27 w 133"/>
                              <a:gd name="T27" fmla="*/ 61 h 202"/>
                              <a:gd name="T28" fmla="*/ 27 w 133"/>
                              <a:gd name="T29" fmla="*/ 68 h 202"/>
                              <a:gd name="T30" fmla="*/ 1 w 133"/>
                              <a:gd name="T31" fmla="*/ 68 h 202"/>
                              <a:gd name="T32" fmla="*/ 1 w 133"/>
                              <a:gd name="T33" fmla="*/ 62 h 202"/>
                              <a:gd name="T34" fmla="*/ 3 w 133"/>
                              <a:gd name="T35" fmla="*/ 45 h 202"/>
                              <a:gd name="T36" fmla="*/ 12 w 133"/>
                              <a:gd name="T37" fmla="*/ 25 h 202"/>
                              <a:gd name="T38" fmla="*/ 32 w 133"/>
                              <a:gd name="T39" fmla="*/ 7 h 202"/>
                              <a:gd name="T40" fmla="*/ 68 w 133"/>
                              <a:gd name="T41" fmla="*/ 0 h 202"/>
                              <a:gd name="T42" fmla="*/ 95 w 133"/>
                              <a:gd name="T43" fmla="*/ 4 h 202"/>
                              <a:gd name="T44" fmla="*/ 115 w 133"/>
                              <a:gd name="T45" fmla="*/ 16 h 202"/>
                              <a:gd name="T46" fmla="*/ 129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3 w 133"/>
                              <a:gd name="T63" fmla="*/ 180 h 202"/>
                              <a:gd name="T64" fmla="*/ 133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3" y="202"/>
                                </a:moveTo>
                                <a:cubicBezTo>
                                  <a:pt x="0" y="202"/>
                                  <a:pt x="0" y="202"/>
                                  <a:pt x="0" y="202"/>
                                </a:cubicBezTo>
                                <a:cubicBezTo>
                                  <a:pt x="0" y="190"/>
                                  <a:pt x="2" y="180"/>
                                  <a:pt x="5" y="171"/>
                                </a:cubicBezTo>
                                <a:cubicBezTo>
                                  <a:pt x="8" y="163"/>
                                  <a:pt x="13" y="155"/>
                                  <a:pt x="19" y="148"/>
                                </a:cubicBezTo>
                                <a:cubicBezTo>
                                  <a:pt x="25" y="142"/>
                                  <a:pt x="32" y="135"/>
                                  <a:pt x="40" y="130"/>
                                </a:cubicBezTo>
                                <a:cubicBezTo>
                                  <a:pt x="48" y="124"/>
                                  <a:pt x="57" y="118"/>
                                  <a:pt x="67" y="112"/>
                                </a:cubicBezTo>
                                <a:cubicBezTo>
                                  <a:pt x="71" y="110"/>
                                  <a:pt x="75" y="107"/>
                                  <a:pt x="80" y="104"/>
                                </a:cubicBezTo>
                                <a:cubicBezTo>
                                  <a:pt x="85" y="101"/>
                                  <a:pt x="89" y="98"/>
                                  <a:pt x="93" y="93"/>
                                </a:cubicBezTo>
                                <a:cubicBezTo>
                                  <a:pt x="97" y="89"/>
                                  <a:pt x="100" y="85"/>
                                  <a:pt x="103" y="79"/>
                                </a:cubicBezTo>
                                <a:cubicBezTo>
                                  <a:pt x="106" y="73"/>
                                  <a:pt x="107" y="67"/>
                                  <a:pt x="107" y="60"/>
                                </a:cubicBezTo>
                                <a:cubicBezTo>
                                  <a:pt x="107" y="47"/>
                                  <a:pt x="103" y="38"/>
                                  <a:pt x="96" y="32"/>
                                </a:cubicBezTo>
                                <a:cubicBezTo>
                                  <a:pt x="89" y="25"/>
                                  <a:pt x="79" y="22"/>
                                  <a:pt x="67" y="22"/>
                                </a:cubicBezTo>
                                <a:cubicBezTo>
                                  <a:pt x="55" y="22"/>
                                  <a:pt x="45" y="26"/>
                                  <a:pt x="38" y="33"/>
                                </a:cubicBezTo>
                                <a:cubicBezTo>
                                  <a:pt x="30" y="40"/>
                                  <a:pt x="27" y="49"/>
                                  <a:pt x="27" y="61"/>
                                </a:cubicBezTo>
                                <a:cubicBezTo>
                                  <a:pt x="27" y="68"/>
                                  <a:pt x="27" y="68"/>
                                  <a:pt x="27" y="68"/>
                                </a:cubicBezTo>
                                <a:cubicBezTo>
                                  <a:pt x="1" y="68"/>
                                  <a:pt x="1" y="68"/>
                                  <a:pt x="1" y="68"/>
                                </a:cubicBezTo>
                                <a:cubicBezTo>
                                  <a:pt x="1" y="62"/>
                                  <a:pt x="1" y="62"/>
                                  <a:pt x="1" y="62"/>
                                </a:cubicBezTo>
                                <a:cubicBezTo>
                                  <a:pt x="1" y="58"/>
                                  <a:pt x="1" y="52"/>
                                  <a:pt x="3" y="45"/>
                                </a:cubicBezTo>
                                <a:cubicBezTo>
                                  <a:pt x="4" y="38"/>
                                  <a:pt x="7" y="31"/>
                                  <a:pt x="12" y="25"/>
                                </a:cubicBezTo>
                                <a:cubicBezTo>
                                  <a:pt x="16" y="18"/>
                                  <a:pt x="23" y="12"/>
                                  <a:pt x="32" y="7"/>
                                </a:cubicBezTo>
                                <a:cubicBezTo>
                                  <a:pt x="41" y="2"/>
                                  <a:pt x="53" y="0"/>
                                  <a:pt x="68" y="0"/>
                                </a:cubicBezTo>
                                <a:cubicBezTo>
                                  <a:pt x="78" y="0"/>
                                  <a:pt x="87" y="1"/>
                                  <a:pt x="95" y="4"/>
                                </a:cubicBezTo>
                                <a:cubicBezTo>
                                  <a:pt x="103" y="7"/>
                                  <a:pt x="110" y="11"/>
                                  <a:pt x="115" y="16"/>
                                </a:cubicBezTo>
                                <a:cubicBezTo>
                                  <a:pt x="121" y="21"/>
                                  <a:pt x="126" y="27"/>
                                  <a:pt x="129" y="34"/>
                                </a:cubicBezTo>
                                <a:cubicBezTo>
                                  <a:pt x="132" y="42"/>
                                  <a:pt x="133" y="50"/>
                                  <a:pt x="133" y="59"/>
                                </a:cubicBezTo>
                                <a:cubicBezTo>
                                  <a:pt x="133" y="68"/>
                                  <a:pt x="132" y="76"/>
                                  <a:pt x="130" y="83"/>
                                </a:cubicBezTo>
                                <a:cubicBezTo>
                                  <a:pt x="128" y="89"/>
                                  <a:pt x="124" y="95"/>
                                  <a:pt x="119" y="101"/>
                                </a:cubicBezTo>
                                <a:cubicBezTo>
                                  <a:pt x="114" y="107"/>
                                  <a:pt x="107" y="112"/>
                                  <a:pt x="99" y="118"/>
                                </a:cubicBezTo>
                                <a:cubicBezTo>
                                  <a:pt x="91" y="123"/>
                                  <a:pt x="82" y="130"/>
                                  <a:pt x="70" y="137"/>
                                </a:cubicBezTo>
                                <a:cubicBezTo>
                                  <a:pt x="57" y="145"/>
                                  <a:pt x="47" y="153"/>
                                  <a:pt x="41" y="159"/>
                                </a:cubicBezTo>
                                <a:cubicBezTo>
                                  <a:pt x="35" y="166"/>
                                  <a:pt x="31" y="173"/>
                                  <a:pt x="29" y="180"/>
                                </a:cubicBezTo>
                                <a:cubicBezTo>
                                  <a:pt x="133" y="180"/>
                                  <a:pt x="133" y="180"/>
                                  <a:pt x="133" y="180"/>
                                </a:cubicBezTo>
                                <a:lnTo>
                                  <a:pt x="13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79"/>
                        <wps:cNvSpPr>
                          <a:spLocks/>
                        </wps:cNvSpPr>
                        <wps:spPr bwMode="auto">
                          <a:xfrm>
                            <a:off x="601980" y="9190990"/>
                            <a:ext cx="42545" cy="64135"/>
                          </a:xfrm>
                          <a:custGeom>
                            <a:avLst/>
                            <a:gdLst>
                              <a:gd name="T0" fmla="*/ 132 w 133"/>
                              <a:gd name="T1" fmla="*/ 202 h 202"/>
                              <a:gd name="T2" fmla="*/ 0 w 133"/>
                              <a:gd name="T3" fmla="*/ 202 h 202"/>
                              <a:gd name="T4" fmla="*/ 5 w 133"/>
                              <a:gd name="T5" fmla="*/ 171 h 202"/>
                              <a:gd name="T6" fmla="*/ 18 w 133"/>
                              <a:gd name="T7" fmla="*/ 148 h 202"/>
                              <a:gd name="T8" fmla="*/ 40 w 133"/>
                              <a:gd name="T9" fmla="*/ 130 h 202"/>
                              <a:gd name="T10" fmla="*/ 66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7 w 133"/>
                              <a:gd name="T25" fmla="*/ 33 h 202"/>
                              <a:gd name="T26" fmla="*/ 26 w 133"/>
                              <a:gd name="T27" fmla="*/ 61 h 202"/>
                              <a:gd name="T28" fmla="*/ 26 w 133"/>
                              <a:gd name="T29" fmla="*/ 68 h 202"/>
                              <a:gd name="T30" fmla="*/ 0 w 133"/>
                              <a:gd name="T31" fmla="*/ 68 h 202"/>
                              <a:gd name="T32" fmla="*/ 0 w 133"/>
                              <a:gd name="T33" fmla="*/ 62 h 202"/>
                              <a:gd name="T34" fmla="*/ 2 w 133"/>
                              <a:gd name="T35" fmla="*/ 45 h 202"/>
                              <a:gd name="T36" fmla="*/ 11 w 133"/>
                              <a:gd name="T37" fmla="*/ 25 h 202"/>
                              <a:gd name="T38" fmla="*/ 32 w 133"/>
                              <a:gd name="T39" fmla="*/ 7 h 202"/>
                              <a:gd name="T40" fmla="*/ 67 w 133"/>
                              <a:gd name="T41" fmla="*/ 0 h 202"/>
                              <a:gd name="T42" fmla="*/ 95 w 133"/>
                              <a:gd name="T43" fmla="*/ 4 h 202"/>
                              <a:gd name="T44" fmla="*/ 115 w 133"/>
                              <a:gd name="T45" fmla="*/ 16 h 202"/>
                              <a:gd name="T46" fmla="*/ 128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2 w 133"/>
                              <a:gd name="T63" fmla="*/ 180 h 202"/>
                              <a:gd name="T64" fmla="*/ 132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2" y="202"/>
                                </a:moveTo>
                                <a:cubicBezTo>
                                  <a:pt x="0" y="202"/>
                                  <a:pt x="0" y="202"/>
                                  <a:pt x="0" y="202"/>
                                </a:cubicBezTo>
                                <a:cubicBezTo>
                                  <a:pt x="0" y="190"/>
                                  <a:pt x="1" y="180"/>
                                  <a:pt x="5" y="171"/>
                                </a:cubicBezTo>
                                <a:cubicBezTo>
                                  <a:pt x="8" y="163"/>
                                  <a:pt x="12" y="155"/>
                                  <a:pt x="18" y="148"/>
                                </a:cubicBezTo>
                                <a:cubicBezTo>
                                  <a:pt x="24" y="142"/>
                                  <a:pt x="32" y="135"/>
                                  <a:pt x="40" y="130"/>
                                </a:cubicBezTo>
                                <a:cubicBezTo>
                                  <a:pt x="48" y="124"/>
                                  <a:pt x="57" y="118"/>
                                  <a:pt x="66" y="112"/>
                                </a:cubicBezTo>
                                <a:cubicBezTo>
                                  <a:pt x="70" y="110"/>
                                  <a:pt x="75" y="107"/>
                                  <a:pt x="80" y="104"/>
                                </a:cubicBezTo>
                                <a:cubicBezTo>
                                  <a:pt x="84" y="101"/>
                                  <a:pt x="89" y="98"/>
                                  <a:pt x="93" y="93"/>
                                </a:cubicBezTo>
                                <a:cubicBezTo>
                                  <a:pt x="97" y="89"/>
                                  <a:pt x="100" y="85"/>
                                  <a:pt x="103" y="79"/>
                                </a:cubicBezTo>
                                <a:cubicBezTo>
                                  <a:pt x="105" y="73"/>
                                  <a:pt x="107" y="67"/>
                                  <a:pt x="107" y="60"/>
                                </a:cubicBezTo>
                                <a:cubicBezTo>
                                  <a:pt x="107" y="47"/>
                                  <a:pt x="103" y="38"/>
                                  <a:pt x="96" y="32"/>
                                </a:cubicBezTo>
                                <a:cubicBezTo>
                                  <a:pt x="88" y="25"/>
                                  <a:pt x="79" y="22"/>
                                  <a:pt x="67" y="22"/>
                                </a:cubicBezTo>
                                <a:cubicBezTo>
                                  <a:pt x="54" y="22"/>
                                  <a:pt x="44" y="26"/>
                                  <a:pt x="37" y="33"/>
                                </a:cubicBezTo>
                                <a:cubicBezTo>
                                  <a:pt x="30" y="40"/>
                                  <a:pt x="26" y="49"/>
                                  <a:pt x="26" y="61"/>
                                </a:cubicBezTo>
                                <a:cubicBezTo>
                                  <a:pt x="26" y="68"/>
                                  <a:pt x="26" y="68"/>
                                  <a:pt x="26" y="68"/>
                                </a:cubicBezTo>
                                <a:cubicBezTo>
                                  <a:pt x="0" y="68"/>
                                  <a:pt x="0" y="68"/>
                                  <a:pt x="0" y="68"/>
                                </a:cubicBezTo>
                                <a:cubicBezTo>
                                  <a:pt x="0" y="62"/>
                                  <a:pt x="0" y="62"/>
                                  <a:pt x="0" y="62"/>
                                </a:cubicBezTo>
                                <a:cubicBezTo>
                                  <a:pt x="0" y="58"/>
                                  <a:pt x="1" y="52"/>
                                  <a:pt x="2" y="45"/>
                                </a:cubicBezTo>
                                <a:cubicBezTo>
                                  <a:pt x="4" y="38"/>
                                  <a:pt x="7" y="31"/>
                                  <a:pt x="11" y="25"/>
                                </a:cubicBezTo>
                                <a:cubicBezTo>
                                  <a:pt x="16" y="18"/>
                                  <a:pt x="23" y="12"/>
                                  <a:pt x="32" y="7"/>
                                </a:cubicBezTo>
                                <a:cubicBezTo>
                                  <a:pt x="41" y="2"/>
                                  <a:pt x="52" y="0"/>
                                  <a:pt x="67" y="0"/>
                                </a:cubicBezTo>
                                <a:cubicBezTo>
                                  <a:pt x="77" y="0"/>
                                  <a:pt x="87" y="1"/>
                                  <a:pt x="95" y="4"/>
                                </a:cubicBezTo>
                                <a:cubicBezTo>
                                  <a:pt x="103" y="7"/>
                                  <a:pt x="109" y="11"/>
                                  <a:pt x="115" y="16"/>
                                </a:cubicBezTo>
                                <a:cubicBezTo>
                                  <a:pt x="121" y="21"/>
                                  <a:pt x="125" y="27"/>
                                  <a:pt x="128" y="34"/>
                                </a:cubicBezTo>
                                <a:cubicBezTo>
                                  <a:pt x="131" y="42"/>
                                  <a:pt x="133" y="50"/>
                                  <a:pt x="133" y="59"/>
                                </a:cubicBezTo>
                                <a:cubicBezTo>
                                  <a:pt x="133" y="68"/>
                                  <a:pt x="132" y="76"/>
                                  <a:pt x="130" y="83"/>
                                </a:cubicBezTo>
                                <a:cubicBezTo>
                                  <a:pt x="127" y="89"/>
                                  <a:pt x="124" y="95"/>
                                  <a:pt x="119" y="101"/>
                                </a:cubicBezTo>
                                <a:cubicBezTo>
                                  <a:pt x="114" y="107"/>
                                  <a:pt x="107" y="112"/>
                                  <a:pt x="99" y="118"/>
                                </a:cubicBezTo>
                                <a:cubicBezTo>
                                  <a:pt x="91" y="123"/>
                                  <a:pt x="81" y="130"/>
                                  <a:pt x="70" y="137"/>
                                </a:cubicBezTo>
                                <a:cubicBezTo>
                                  <a:pt x="57" y="145"/>
                                  <a:pt x="47" y="153"/>
                                  <a:pt x="41" y="159"/>
                                </a:cubicBezTo>
                                <a:cubicBezTo>
                                  <a:pt x="35" y="166"/>
                                  <a:pt x="31" y="173"/>
                                  <a:pt x="29" y="180"/>
                                </a:cubicBezTo>
                                <a:cubicBezTo>
                                  <a:pt x="132" y="180"/>
                                  <a:pt x="132" y="180"/>
                                  <a:pt x="132" y="180"/>
                                </a:cubicBezTo>
                                <a:lnTo>
                                  <a:pt x="132"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80"/>
                        <wps:cNvSpPr>
                          <a:spLocks noEditPoints="1"/>
                        </wps:cNvSpPr>
                        <wps:spPr bwMode="auto">
                          <a:xfrm>
                            <a:off x="671195" y="91928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81"/>
                        <wps:cNvSpPr>
                          <a:spLocks noEditPoints="1"/>
                        </wps:cNvSpPr>
                        <wps:spPr bwMode="auto">
                          <a:xfrm>
                            <a:off x="725170" y="9190990"/>
                            <a:ext cx="43180"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9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9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9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9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9" y="1"/>
                                </a:cubicBezTo>
                                <a:cubicBezTo>
                                  <a:pt x="83" y="1"/>
                                  <a:pt x="88"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8" y="205"/>
                                  <a:pt x="83" y="206"/>
                                  <a:pt x="79"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9"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9"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82"/>
                        <wps:cNvSpPr>
                          <a:spLocks/>
                        </wps:cNvSpPr>
                        <wps:spPr bwMode="auto">
                          <a:xfrm>
                            <a:off x="779145" y="9192895"/>
                            <a:ext cx="22225" cy="62230"/>
                          </a:xfrm>
                          <a:custGeom>
                            <a:avLst/>
                            <a:gdLst>
                              <a:gd name="T0" fmla="*/ 0 w 71"/>
                              <a:gd name="T1" fmla="*/ 35 h 196"/>
                              <a:gd name="T2" fmla="*/ 5 w 71"/>
                              <a:gd name="T3" fmla="*/ 35 h 196"/>
                              <a:gd name="T4" fmla="*/ 22 w 71"/>
                              <a:gd name="T5" fmla="*/ 32 h 196"/>
                              <a:gd name="T6" fmla="*/ 37 w 71"/>
                              <a:gd name="T7" fmla="*/ 25 h 196"/>
                              <a:gd name="T8" fmla="*/ 47 w 71"/>
                              <a:gd name="T9" fmla="*/ 14 h 196"/>
                              <a:gd name="T10" fmla="*/ 52 w 71"/>
                              <a:gd name="T11" fmla="*/ 0 h 196"/>
                              <a:gd name="T12" fmla="*/ 71 w 71"/>
                              <a:gd name="T13" fmla="*/ 0 h 196"/>
                              <a:gd name="T14" fmla="*/ 71 w 71"/>
                              <a:gd name="T15" fmla="*/ 196 h 196"/>
                              <a:gd name="T16" fmla="*/ 44 w 71"/>
                              <a:gd name="T17" fmla="*/ 196 h 196"/>
                              <a:gd name="T18" fmla="*/ 44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5" y="35"/>
                                  <a:pt x="5" y="35"/>
                                  <a:pt x="5" y="35"/>
                                </a:cubicBezTo>
                                <a:cubicBezTo>
                                  <a:pt x="11" y="35"/>
                                  <a:pt x="17" y="34"/>
                                  <a:pt x="22" y="32"/>
                                </a:cubicBezTo>
                                <a:cubicBezTo>
                                  <a:pt x="28" y="31"/>
                                  <a:pt x="32" y="28"/>
                                  <a:pt x="37" y="25"/>
                                </a:cubicBezTo>
                                <a:cubicBezTo>
                                  <a:pt x="41" y="22"/>
                                  <a:pt x="44" y="19"/>
                                  <a:pt x="47" y="14"/>
                                </a:cubicBezTo>
                                <a:cubicBezTo>
                                  <a:pt x="50" y="10"/>
                                  <a:pt x="51" y="5"/>
                                  <a:pt x="52" y="0"/>
                                </a:cubicBezTo>
                                <a:cubicBezTo>
                                  <a:pt x="71" y="0"/>
                                  <a:pt x="71" y="0"/>
                                  <a:pt x="71" y="0"/>
                                </a:cubicBezTo>
                                <a:cubicBezTo>
                                  <a:pt x="71" y="196"/>
                                  <a:pt x="71" y="196"/>
                                  <a:pt x="71" y="196"/>
                                </a:cubicBezTo>
                                <a:cubicBezTo>
                                  <a:pt x="44" y="196"/>
                                  <a:pt x="44" y="196"/>
                                  <a:pt x="44" y="196"/>
                                </a:cubicBezTo>
                                <a:cubicBezTo>
                                  <a:pt x="44" y="49"/>
                                  <a:pt x="44" y="49"/>
                                  <a:pt x="44"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83"/>
                        <wps:cNvSpPr>
                          <a:spLocks/>
                        </wps:cNvSpPr>
                        <wps:spPr bwMode="auto">
                          <a:xfrm>
                            <a:off x="844550" y="9190990"/>
                            <a:ext cx="41910" cy="64135"/>
                          </a:xfrm>
                          <a:custGeom>
                            <a:avLst/>
                            <a:gdLst>
                              <a:gd name="T0" fmla="*/ 133 w 133"/>
                              <a:gd name="T1" fmla="*/ 202 h 202"/>
                              <a:gd name="T2" fmla="*/ 0 w 133"/>
                              <a:gd name="T3" fmla="*/ 202 h 202"/>
                              <a:gd name="T4" fmla="*/ 5 w 133"/>
                              <a:gd name="T5" fmla="*/ 171 h 202"/>
                              <a:gd name="T6" fmla="*/ 19 w 133"/>
                              <a:gd name="T7" fmla="*/ 148 h 202"/>
                              <a:gd name="T8" fmla="*/ 40 w 133"/>
                              <a:gd name="T9" fmla="*/ 130 h 202"/>
                              <a:gd name="T10" fmla="*/ 67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8 w 133"/>
                              <a:gd name="T23" fmla="*/ 22 h 202"/>
                              <a:gd name="T24" fmla="*/ 38 w 133"/>
                              <a:gd name="T25" fmla="*/ 33 h 202"/>
                              <a:gd name="T26" fmla="*/ 27 w 133"/>
                              <a:gd name="T27" fmla="*/ 61 h 202"/>
                              <a:gd name="T28" fmla="*/ 27 w 133"/>
                              <a:gd name="T29" fmla="*/ 68 h 202"/>
                              <a:gd name="T30" fmla="*/ 1 w 133"/>
                              <a:gd name="T31" fmla="*/ 68 h 202"/>
                              <a:gd name="T32" fmla="*/ 1 w 133"/>
                              <a:gd name="T33" fmla="*/ 62 h 202"/>
                              <a:gd name="T34" fmla="*/ 3 w 133"/>
                              <a:gd name="T35" fmla="*/ 45 h 202"/>
                              <a:gd name="T36" fmla="*/ 12 w 133"/>
                              <a:gd name="T37" fmla="*/ 25 h 202"/>
                              <a:gd name="T38" fmla="*/ 32 w 133"/>
                              <a:gd name="T39" fmla="*/ 7 h 202"/>
                              <a:gd name="T40" fmla="*/ 68 w 133"/>
                              <a:gd name="T41" fmla="*/ 0 h 202"/>
                              <a:gd name="T42" fmla="*/ 95 w 133"/>
                              <a:gd name="T43" fmla="*/ 4 h 202"/>
                              <a:gd name="T44" fmla="*/ 116 w 133"/>
                              <a:gd name="T45" fmla="*/ 16 h 202"/>
                              <a:gd name="T46" fmla="*/ 129 w 133"/>
                              <a:gd name="T47" fmla="*/ 34 h 202"/>
                              <a:gd name="T48" fmla="*/ 133 w 133"/>
                              <a:gd name="T49" fmla="*/ 59 h 202"/>
                              <a:gd name="T50" fmla="*/ 130 w 133"/>
                              <a:gd name="T51" fmla="*/ 83 h 202"/>
                              <a:gd name="T52" fmla="*/ 119 w 133"/>
                              <a:gd name="T53" fmla="*/ 101 h 202"/>
                              <a:gd name="T54" fmla="*/ 100 w 133"/>
                              <a:gd name="T55" fmla="*/ 118 h 202"/>
                              <a:gd name="T56" fmla="*/ 70 w 133"/>
                              <a:gd name="T57" fmla="*/ 137 h 202"/>
                              <a:gd name="T58" fmla="*/ 41 w 133"/>
                              <a:gd name="T59" fmla="*/ 159 h 202"/>
                              <a:gd name="T60" fmla="*/ 29 w 133"/>
                              <a:gd name="T61" fmla="*/ 180 h 202"/>
                              <a:gd name="T62" fmla="*/ 133 w 133"/>
                              <a:gd name="T63" fmla="*/ 180 h 202"/>
                              <a:gd name="T64" fmla="*/ 133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3" y="202"/>
                                </a:moveTo>
                                <a:cubicBezTo>
                                  <a:pt x="0" y="202"/>
                                  <a:pt x="0" y="202"/>
                                  <a:pt x="0" y="202"/>
                                </a:cubicBezTo>
                                <a:cubicBezTo>
                                  <a:pt x="0" y="190"/>
                                  <a:pt x="2" y="180"/>
                                  <a:pt x="5" y="171"/>
                                </a:cubicBezTo>
                                <a:cubicBezTo>
                                  <a:pt x="8" y="163"/>
                                  <a:pt x="13" y="155"/>
                                  <a:pt x="19" y="148"/>
                                </a:cubicBezTo>
                                <a:cubicBezTo>
                                  <a:pt x="25" y="142"/>
                                  <a:pt x="32" y="135"/>
                                  <a:pt x="40" y="130"/>
                                </a:cubicBezTo>
                                <a:cubicBezTo>
                                  <a:pt x="48" y="124"/>
                                  <a:pt x="57" y="118"/>
                                  <a:pt x="67" y="112"/>
                                </a:cubicBezTo>
                                <a:cubicBezTo>
                                  <a:pt x="71" y="110"/>
                                  <a:pt x="75" y="107"/>
                                  <a:pt x="80" y="104"/>
                                </a:cubicBezTo>
                                <a:cubicBezTo>
                                  <a:pt x="85" y="101"/>
                                  <a:pt x="89" y="98"/>
                                  <a:pt x="93" y="93"/>
                                </a:cubicBezTo>
                                <a:cubicBezTo>
                                  <a:pt x="97" y="89"/>
                                  <a:pt x="101" y="85"/>
                                  <a:pt x="103" y="79"/>
                                </a:cubicBezTo>
                                <a:cubicBezTo>
                                  <a:pt x="106" y="73"/>
                                  <a:pt x="107" y="67"/>
                                  <a:pt x="107" y="60"/>
                                </a:cubicBezTo>
                                <a:cubicBezTo>
                                  <a:pt x="107" y="47"/>
                                  <a:pt x="103" y="38"/>
                                  <a:pt x="96" y="32"/>
                                </a:cubicBezTo>
                                <a:cubicBezTo>
                                  <a:pt x="89" y="25"/>
                                  <a:pt x="79" y="22"/>
                                  <a:pt x="68" y="22"/>
                                </a:cubicBezTo>
                                <a:cubicBezTo>
                                  <a:pt x="55" y="22"/>
                                  <a:pt x="45" y="26"/>
                                  <a:pt x="38" y="33"/>
                                </a:cubicBezTo>
                                <a:cubicBezTo>
                                  <a:pt x="30" y="40"/>
                                  <a:pt x="27" y="49"/>
                                  <a:pt x="27" y="61"/>
                                </a:cubicBezTo>
                                <a:cubicBezTo>
                                  <a:pt x="27" y="68"/>
                                  <a:pt x="27" y="68"/>
                                  <a:pt x="27" y="68"/>
                                </a:cubicBezTo>
                                <a:cubicBezTo>
                                  <a:pt x="1" y="68"/>
                                  <a:pt x="1" y="68"/>
                                  <a:pt x="1" y="68"/>
                                </a:cubicBezTo>
                                <a:cubicBezTo>
                                  <a:pt x="1" y="62"/>
                                  <a:pt x="1" y="62"/>
                                  <a:pt x="1" y="62"/>
                                </a:cubicBezTo>
                                <a:cubicBezTo>
                                  <a:pt x="1" y="58"/>
                                  <a:pt x="1" y="52"/>
                                  <a:pt x="3" y="45"/>
                                </a:cubicBezTo>
                                <a:cubicBezTo>
                                  <a:pt x="4" y="38"/>
                                  <a:pt x="7" y="31"/>
                                  <a:pt x="12" y="25"/>
                                </a:cubicBezTo>
                                <a:cubicBezTo>
                                  <a:pt x="17" y="18"/>
                                  <a:pt x="23" y="12"/>
                                  <a:pt x="32" y="7"/>
                                </a:cubicBezTo>
                                <a:cubicBezTo>
                                  <a:pt x="41" y="2"/>
                                  <a:pt x="53" y="0"/>
                                  <a:pt x="68" y="0"/>
                                </a:cubicBezTo>
                                <a:cubicBezTo>
                                  <a:pt x="78" y="0"/>
                                  <a:pt x="87" y="1"/>
                                  <a:pt x="95" y="4"/>
                                </a:cubicBezTo>
                                <a:cubicBezTo>
                                  <a:pt x="103" y="7"/>
                                  <a:pt x="110" y="11"/>
                                  <a:pt x="116" y="16"/>
                                </a:cubicBezTo>
                                <a:cubicBezTo>
                                  <a:pt x="121" y="21"/>
                                  <a:pt x="126" y="27"/>
                                  <a:pt x="129" y="34"/>
                                </a:cubicBezTo>
                                <a:cubicBezTo>
                                  <a:pt x="132" y="42"/>
                                  <a:pt x="133" y="50"/>
                                  <a:pt x="133" y="59"/>
                                </a:cubicBezTo>
                                <a:cubicBezTo>
                                  <a:pt x="133" y="68"/>
                                  <a:pt x="132" y="76"/>
                                  <a:pt x="130" y="83"/>
                                </a:cubicBezTo>
                                <a:cubicBezTo>
                                  <a:pt x="128" y="89"/>
                                  <a:pt x="124" y="95"/>
                                  <a:pt x="119" y="101"/>
                                </a:cubicBezTo>
                                <a:cubicBezTo>
                                  <a:pt x="114" y="107"/>
                                  <a:pt x="108" y="112"/>
                                  <a:pt x="100" y="118"/>
                                </a:cubicBezTo>
                                <a:cubicBezTo>
                                  <a:pt x="92" y="123"/>
                                  <a:pt x="82" y="130"/>
                                  <a:pt x="70" y="137"/>
                                </a:cubicBezTo>
                                <a:cubicBezTo>
                                  <a:pt x="57" y="145"/>
                                  <a:pt x="47" y="153"/>
                                  <a:pt x="41" y="159"/>
                                </a:cubicBezTo>
                                <a:cubicBezTo>
                                  <a:pt x="35" y="166"/>
                                  <a:pt x="31" y="173"/>
                                  <a:pt x="29" y="180"/>
                                </a:cubicBezTo>
                                <a:cubicBezTo>
                                  <a:pt x="133" y="180"/>
                                  <a:pt x="133" y="180"/>
                                  <a:pt x="133" y="180"/>
                                </a:cubicBezTo>
                                <a:lnTo>
                                  <a:pt x="13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84"/>
                        <wps:cNvSpPr>
                          <a:spLocks/>
                        </wps:cNvSpPr>
                        <wps:spPr bwMode="auto">
                          <a:xfrm>
                            <a:off x="892175" y="9192895"/>
                            <a:ext cx="45085" cy="62230"/>
                          </a:xfrm>
                          <a:custGeom>
                            <a:avLst/>
                            <a:gdLst>
                              <a:gd name="T0" fmla="*/ 0 w 143"/>
                              <a:gd name="T1" fmla="*/ 0 h 196"/>
                              <a:gd name="T2" fmla="*/ 143 w 143"/>
                              <a:gd name="T3" fmla="*/ 0 h 196"/>
                              <a:gd name="T4" fmla="*/ 143 w 143"/>
                              <a:gd name="T5" fmla="*/ 18 h 196"/>
                              <a:gd name="T6" fmla="*/ 125 w 143"/>
                              <a:gd name="T7" fmla="*/ 39 h 196"/>
                              <a:gd name="T8" fmla="*/ 111 w 143"/>
                              <a:gd name="T9" fmla="*/ 60 h 196"/>
                              <a:gd name="T10" fmla="*/ 99 w 143"/>
                              <a:gd name="T11" fmla="*/ 82 h 196"/>
                              <a:gd name="T12" fmla="*/ 89 w 143"/>
                              <a:gd name="T13" fmla="*/ 106 h 196"/>
                              <a:gd name="T14" fmla="*/ 80 w 143"/>
                              <a:gd name="T15" fmla="*/ 128 h 196"/>
                              <a:gd name="T16" fmla="*/ 74 w 143"/>
                              <a:gd name="T17" fmla="*/ 149 h 196"/>
                              <a:gd name="T18" fmla="*/ 70 w 143"/>
                              <a:gd name="T19" fmla="*/ 171 h 196"/>
                              <a:gd name="T20" fmla="*/ 67 w 143"/>
                              <a:gd name="T21" fmla="*/ 196 h 196"/>
                              <a:gd name="T22" fmla="*/ 39 w 143"/>
                              <a:gd name="T23" fmla="*/ 196 h 196"/>
                              <a:gd name="T24" fmla="*/ 47 w 143"/>
                              <a:gd name="T25" fmla="*/ 153 h 196"/>
                              <a:gd name="T26" fmla="*/ 62 w 143"/>
                              <a:gd name="T27" fmla="*/ 108 h 196"/>
                              <a:gd name="T28" fmla="*/ 73 w 143"/>
                              <a:gd name="T29" fmla="*/ 86 h 196"/>
                              <a:gd name="T30" fmla="*/ 85 w 143"/>
                              <a:gd name="T31" fmla="*/ 64 h 196"/>
                              <a:gd name="T32" fmla="*/ 100 w 143"/>
                              <a:gd name="T33" fmla="*/ 42 h 196"/>
                              <a:gd name="T34" fmla="*/ 117 w 143"/>
                              <a:gd name="T35" fmla="*/ 22 h 196"/>
                              <a:gd name="T36" fmla="*/ 0 w 143"/>
                              <a:gd name="T37" fmla="*/ 22 h 196"/>
                              <a:gd name="T38" fmla="*/ 0 w 143"/>
                              <a:gd name="T39"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3" h="196">
                                <a:moveTo>
                                  <a:pt x="0" y="0"/>
                                </a:moveTo>
                                <a:cubicBezTo>
                                  <a:pt x="143" y="0"/>
                                  <a:pt x="143" y="0"/>
                                  <a:pt x="143" y="0"/>
                                </a:cubicBezTo>
                                <a:cubicBezTo>
                                  <a:pt x="143" y="18"/>
                                  <a:pt x="143" y="18"/>
                                  <a:pt x="143" y="18"/>
                                </a:cubicBezTo>
                                <a:cubicBezTo>
                                  <a:pt x="137" y="25"/>
                                  <a:pt x="131" y="32"/>
                                  <a:pt x="125" y="39"/>
                                </a:cubicBezTo>
                                <a:cubicBezTo>
                                  <a:pt x="120" y="46"/>
                                  <a:pt x="115" y="53"/>
                                  <a:pt x="111" y="60"/>
                                </a:cubicBezTo>
                                <a:cubicBezTo>
                                  <a:pt x="107" y="67"/>
                                  <a:pt x="103" y="75"/>
                                  <a:pt x="99" y="82"/>
                                </a:cubicBezTo>
                                <a:cubicBezTo>
                                  <a:pt x="95" y="90"/>
                                  <a:pt x="92" y="97"/>
                                  <a:pt x="89" y="106"/>
                                </a:cubicBezTo>
                                <a:cubicBezTo>
                                  <a:pt x="85" y="113"/>
                                  <a:pt x="83" y="121"/>
                                  <a:pt x="80" y="128"/>
                                </a:cubicBezTo>
                                <a:cubicBezTo>
                                  <a:pt x="78" y="135"/>
                                  <a:pt x="76" y="142"/>
                                  <a:pt x="74" y="149"/>
                                </a:cubicBezTo>
                                <a:cubicBezTo>
                                  <a:pt x="73" y="156"/>
                                  <a:pt x="71" y="163"/>
                                  <a:pt x="70" y="171"/>
                                </a:cubicBezTo>
                                <a:cubicBezTo>
                                  <a:pt x="69" y="179"/>
                                  <a:pt x="68" y="187"/>
                                  <a:pt x="67" y="196"/>
                                </a:cubicBezTo>
                                <a:cubicBezTo>
                                  <a:pt x="39" y="196"/>
                                  <a:pt x="39" y="196"/>
                                  <a:pt x="39" y="196"/>
                                </a:cubicBezTo>
                                <a:cubicBezTo>
                                  <a:pt x="41" y="182"/>
                                  <a:pt x="43" y="167"/>
                                  <a:pt x="47" y="153"/>
                                </a:cubicBezTo>
                                <a:cubicBezTo>
                                  <a:pt x="51" y="139"/>
                                  <a:pt x="56" y="124"/>
                                  <a:pt x="62" y="108"/>
                                </a:cubicBezTo>
                                <a:cubicBezTo>
                                  <a:pt x="65" y="101"/>
                                  <a:pt x="69" y="94"/>
                                  <a:pt x="73" y="86"/>
                                </a:cubicBezTo>
                                <a:cubicBezTo>
                                  <a:pt x="76" y="79"/>
                                  <a:pt x="81" y="72"/>
                                  <a:pt x="85" y="64"/>
                                </a:cubicBezTo>
                                <a:cubicBezTo>
                                  <a:pt x="90" y="57"/>
                                  <a:pt x="95" y="49"/>
                                  <a:pt x="100" y="42"/>
                                </a:cubicBezTo>
                                <a:cubicBezTo>
                                  <a:pt x="105" y="35"/>
                                  <a:pt x="111" y="28"/>
                                  <a:pt x="117" y="22"/>
                                </a:cubicBezTo>
                                <a:cubicBezTo>
                                  <a:pt x="0" y="22"/>
                                  <a:pt x="0" y="22"/>
                                  <a:pt x="0" y="22"/>
                                </a:cubicBez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85"/>
                        <wps:cNvSpPr>
                          <a:spLocks/>
                        </wps:cNvSpPr>
                        <wps:spPr bwMode="auto">
                          <a:xfrm>
                            <a:off x="965200" y="9192895"/>
                            <a:ext cx="43180" cy="64135"/>
                          </a:xfrm>
                          <a:custGeom>
                            <a:avLst/>
                            <a:gdLst>
                              <a:gd name="T0" fmla="*/ 26 w 136"/>
                              <a:gd name="T1" fmla="*/ 146 h 202"/>
                              <a:gd name="T2" fmla="*/ 28 w 136"/>
                              <a:gd name="T3" fmla="*/ 157 h 202"/>
                              <a:gd name="T4" fmla="*/ 35 w 136"/>
                              <a:gd name="T5" fmla="*/ 168 h 202"/>
                              <a:gd name="T6" fmla="*/ 47 w 136"/>
                              <a:gd name="T7" fmla="*/ 177 h 202"/>
                              <a:gd name="T8" fmla="*/ 66 w 136"/>
                              <a:gd name="T9" fmla="*/ 181 h 202"/>
                              <a:gd name="T10" fmla="*/ 79 w 136"/>
                              <a:gd name="T11" fmla="*/ 180 h 202"/>
                              <a:gd name="T12" fmla="*/ 94 w 136"/>
                              <a:gd name="T13" fmla="*/ 174 h 202"/>
                              <a:gd name="T14" fmla="*/ 106 w 136"/>
                              <a:gd name="T15" fmla="*/ 159 h 202"/>
                              <a:gd name="T16" fmla="*/ 111 w 136"/>
                              <a:gd name="T17" fmla="*/ 132 h 202"/>
                              <a:gd name="T18" fmla="*/ 108 w 136"/>
                              <a:gd name="T19" fmla="*/ 110 h 202"/>
                              <a:gd name="T20" fmla="*/ 98 w 136"/>
                              <a:gd name="T21" fmla="*/ 96 h 202"/>
                              <a:gd name="T22" fmla="*/ 84 w 136"/>
                              <a:gd name="T23" fmla="*/ 88 h 202"/>
                              <a:gd name="T24" fmla="*/ 68 w 136"/>
                              <a:gd name="T25" fmla="*/ 86 h 202"/>
                              <a:gd name="T26" fmla="*/ 58 w 136"/>
                              <a:gd name="T27" fmla="*/ 87 h 202"/>
                              <a:gd name="T28" fmla="*/ 47 w 136"/>
                              <a:gd name="T29" fmla="*/ 90 h 202"/>
                              <a:gd name="T30" fmla="*/ 37 w 136"/>
                              <a:gd name="T31" fmla="*/ 96 h 202"/>
                              <a:gd name="T32" fmla="*/ 30 w 136"/>
                              <a:gd name="T33" fmla="*/ 103 h 202"/>
                              <a:gd name="T34" fmla="*/ 5 w 136"/>
                              <a:gd name="T35" fmla="*/ 103 h 202"/>
                              <a:gd name="T36" fmla="*/ 19 w 136"/>
                              <a:gd name="T37" fmla="*/ 0 h 202"/>
                              <a:gd name="T38" fmla="*/ 125 w 136"/>
                              <a:gd name="T39" fmla="*/ 0 h 202"/>
                              <a:gd name="T40" fmla="*/ 125 w 136"/>
                              <a:gd name="T41" fmla="*/ 22 h 202"/>
                              <a:gd name="T42" fmla="*/ 38 w 136"/>
                              <a:gd name="T43" fmla="*/ 22 h 202"/>
                              <a:gd name="T44" fmla="*/ 30 w 136"/>
                              <a:gd name="T45" fmla="*/ 80 h 202"/>
                              <a:gd name="T46" fmla="*/ 50 w 136"/>
                              <a:gd name="T47" fmla="*/ 68 h 202"/>
                              <a:gd name="T48" fmla="*/ 75 w 136"/>
                              <a:gd name="T49" fmla="*/ 65 h 202"/>
                              <a:gd name="T50" fmla="*/ 99 w 136"/>
                              <a:gd name="T51" fmla="*/ 70 h 202"/>
                              <a:gd name="T52" fmla="*/ 119 w 136"/>
                              <a:gd name="T53" fmla="*/ 83 h 202"/>
                              <a:gd name="T54" fmla="*/ 132 w 136"/>
                              <a:gd name="T55" fmla="*/ 104 h 202"/>
                              <a:gd name="T56" fmla="*/ 136 w 136"/>
                              <a:gd name="T57" fmla="*/ 132 h 202"/>
                              <a:gd name="T58" fmla="*/ 132 w 136"/>
                              <a:gd name="T59" fmla="*/ 159 h 202"/>
                              <a:gd name="T60" fmla="*/ 119 w 136"/>
                              <a:gd name="T61" fmla="*/ 181 h 202"/>
                              <a:gd name="T62" fmla="*/ 97 w 136"/>
                              <a:gd name="T63" fmla="*/ 196 h 202"/>
                              <a:gd name="T64" fmla="*/ 66 w 136"/>
                              <a:gd name="T65" fmla="*/ 202 h 202"/>
                              <a:gd name="T66" fmla="*/ 34 w 136"/>
                              <a:gd name="T67" fmla="*/ 196 h 202"/>
                              <a:gd name="T68" fmla="*/ 15 w 136"/>
                              <a:gd name="T69" fmla="*/ 182 h 202"/>
                              <a:gd name="T70" fmla="*/ 4 w 136"/>
                              <a:gd name="T71" fmla="*/ 164 h 202"/>
                              <a:gd name="T72" fmla="*/ 0 w 136"/>
                              <a:gd name="T73" fmla="*/ 146 h 202"/>
                              <a:gd name="T74" fmla="*/ 26 w 136"/>
                              <a:gd name="T75" fmla="*/ 14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2">
                                <a:moveTo>
                                  <a:pt x="26" y="146"/>
                                </a:moveTo>
                                <a:cubicBezTo>
                                  <a:pt x="26" y="149"/>
                                  <a:pt x="27" y="152"/>
                                  <a:pt x="28" y="157"/>
                                </a:cubicBezTo>
                                <a:cubicBezTo>
                                  <a:pt x="30" y="161"/>
                                  <a:pt x="32" y="165"/>
                                  <a:pt x="35" y="168"/>
                                </a:cubicBezTo>
                                <a:cubicBezTo>
                                  <a:pt x="38" y="172"/>
                                  <a:pt x="42" y="175"/>
                                  <a:pt x="47" y="177"/>
                                </a:cubicBezTo>
                                <a:cubicBezTo>
                                  <a:pt x="52" y="179"/>
                                  <a:pt x="58" y="181"/>
                                  <a:pt x="66" y="181"/>
                                </a:cubicBezTo>
                                <a:cubicBezTo>
                                  <a:pt x="69" y="181"/>
                                  <a:pt x="73" y="180"/>
                                  <a:pt x="79" y="180"/>
                                </a:cubicBezTo>
                                <a:cubicBezTo>
                                  <a:pt x="84" y="179"/>
                                  <a:pt x="89" y="177"/>
                                  <a:pt x="94" y="174"/>
                                </a:cubicBezTo>
                                <a:cubicBezTo>
                                  <a:pt x="98" y="170"/>
                                  <a:pt x="103" y="166"/>
                                  <a:pt x="106" y="159"/>
                                </a:cubicBezTo>
                                <a:cubicBezTo>
                                  <a:pt x="110" y="153"/>
                                  <a:pt x="111" y="144"/>
                                  <a:pt x="111" y="132"/>
                                </a:cubicBezTo>
                                <a:cubicBezTo>
                                  <a:pt x="111" y="124"/>
                                  <a:pt x="110" y="116"/>
                                  <a:pt x="108" y="110"/>
                                </a:cubicBezTo>
                                <a:cubicBezTo>
                                  <a:pt x="105" y="104"/>
                                  <a:pt x="102" y="100"/>
                                  <a:pt x="98" y="96"/>
                                </a:cubicBezTo>
                                <a:cubicBezTo>
                                  <a:pt x="94" y="93"/>
                                  <a:pt x="89" y="90"/>
                                  <a:pt x="84" y="88"/>
                                </a:cubicBezTo>
                                <a:cubicBezTo>
                                  <a:pt x="79" y="87"/>
                                  <a:pt x="74" y="86"/>
                                  <a:pt x="68" y="86"/>
                                </a:cubicBezTo>
                                <a:cubicBezTo>
                                  <a:pt x="65" y="86"/>
                                  <a:pt x="62" y="86"/>
                                  <a:pt x="58" y="87"/>
                                </a:cubicBezTo>
                                <a:cubicBezTo>
                                  <a:pt x="54" y="88"/>
                                  <a:pt x="50" y="89"/>
                                  <a:pt x="47" y="90"/>
                                </a:cubicBezTo>
                                <a:cubicBezTo>
                                  <a:pt x="43" y="92"/>
                                  <a:pt x="40" y="94"/>
                                  <a:pt x="37" y="96"/>
                                </a:cubicBezTo>
                                <a:cubicBezTo>
                                  <a:pt x="34" y="98"/>
                                  <a:pt x="32" y="100"/>
                                  <a:pt x="30" y="103"/>
                                </a:cubicBezTo>
                                <a:cubicBezTo>
                                  <a:pt x="5" y="103"/>
                                  <a:pt x="5" y="103"/>
                                  <a:pt x="5" y="103"/>
                                </a:cubicBezTo>
                                <a:cubicBezTo>
                                  <a:pt x="19" y="0"/>
                                  <a:pt x="19" y="0"/>
                                  <a:pt x="19" y="0"/>
                                </a:cubicBezTo>
                                <a:cubicBezTo>
                                  <a:pt x="125" y="0"/>
                                  <a:pt x="125" y="0"/>
                                  <a:pt x="125" y="0"/>
                                </a:cubicBezTo>
                                <a:cubicBezTo>
                                  <a:pt x="125" y="22"/>
                                  <a:pt x="125" y="22"/>
                                  <a:pt x="125" y="22"/>
                                </a:cubicBezTo>
                                <a:cubicBezTo>
                                  <a:pt x="38" y="22"/>
                                  <a:pt x="38" y="22"/>
                                  <a:pt x="38" y="22"/>
                                </a:cubicBezTo>
                                <a:cubicBezTo>
                                  <a:pt x="30" y="80"/>
                                  <a:pt x="30" y="80"/>
                                  <a:pt x="30" y="80"/>
                                </a:cubicBezTo>
                                <a:cubicBezTo>
                                  <a:pt x="37" y="74"/>
                                  <a:pt x="43" y="71"/>
                                  <a:pt x="50" y="68"/>
                                </a:cubicBezTo>
                                <a:cubicBezTo>
                                  <a:pt x="58" y="66"/>
                                  <a:pt x="66" y="65"/>
                                  <a:pt x="75" y="65"/>
                                </a:cubicBezTo>
                                <a:cubicBezTo>
                                  <a:pt x="84" y="65"/>
                                  <a:pt x="92" y="67"/>
                                  <a:pt x="99" y="70"/>
                                </a:cubicBezTo>
                                <a:cubicBezTo>
                                  <a:pt x="107" y="73"/>
                                  <a:pt x="114" y="77"/>
                                  <a:pt x="119" y="83"/>
                                </a:cubicBezTo>
                                <a:cubicBezTo>
                                  <a:pt x="124" y="89"/>
                                  <a:pt x="129" y="95"/>
                                  <a:pt x="132" y="104"/>
                                </a:cubicBezTo>
                                <a:cubicBezTo>
                                  <a:pt x="135" y="112"/>
                                  <a:pt x="136" y="121"/>
                                  <a:pt x="136" y="132"/>
                                </a:cubicBezTo>
                                <a:cubicBezTo>
                                  <a:pt x="136" y="142"/>
                                  <a:pt x="135" y="151"/>
                                  <a:pt x="132" y="159"/>
                                </a:cubicBezTo>
                                <a:cubicBezTo>
                                  <a:pt x="129" y="168"/>
                                  <a:pt x="125" y="175"/>
                                  <a:pt x="119" y="181"/>
                                </a:cubicBezTo>
                                <a:cubicBezTo>
                                  <a:pt x="113" y="188"/>
                                  <a:pt x="106" y="193"/>
                                  <a:pt x="97" y="196"/>
                                </a:cubicBezTo>
                                <a:cubicBezTo>
                                  <a:pt x="88" y="200"/>
                                  <a:pt x="78" y="202"/>
                                  <a:pt x="66" y="202"/>
                                </a:cubicBezTo>
                                <a:cubicBezTo>
                                  <a:pt x="53" y="202"/>
                                  <a:pt x="43" y="200"/>
                                  <a:pt x="34" y="196"/>
                                </a:cubicBezTo>
                                <a:cubicBezTo>
                                  <a:pt x="26" y="192"/>
                                  <a:pt x="20" y="188"/>
                                  <a:pt x="15" y="182"/>
                                </a:cubicBezTo>
                                <a:cubicBezTo>
                                  <a:pt x="10" y="176"/>
                                  <a:pt x="6" y="170"/>
                                  <a:pt x="4" y="164"/>
                                </a:cubicBezTo>
                                <a:cubicBezTo>
                                  <a:pt x="2" y="157"/>
                                  <a:pt x="0" y="151"/>
                                  <a:pt x="0" y="146"/>
                                </a:cubicBezTo>
                                <a:lnTo>
                                  <a:pt x="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86"/>
                        <wps:cNvSpPr>
                          <a:spLocks noEditPoints="1"/>
                        </wps:cNvSpPr>
                        <wps:spPr bwMode="auto">
                          <a:xfrm>
                            <a:off x="1016635" y="9190990"/>
                            <a:ext cx="43815"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8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9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9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8" y="1"/>
                                </a:cubicBezTo>
                                <a:cubicBezTo>
                                  <a:pt x="83" y="1"/>
                                  <a:pt x="87"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7" y="205"/>
                                  <a:pt x="83" y="206"/>
                                  <a:pt x="78"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9"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9"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87"/>
                        <wps:cNvSpPr>
                          <a:spLocks/>
                        </wps:cNvSpPr>
                        <wps:spPr bwMode="auto">
                          <a:xfrm>
                            <a:off x="266700" y="93071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88"/>
                        <wps:cNvSpPr>
                          <a:spLocks/>
                        </wps:cNvSpPr>
                        <wps:spPr bwMode="auto">
                          <a:xfrm>
                            <a:off x="320040" y="9322435"/>
                            <a:ext cx="64770" cy="46990"/>
                          </a:xfrm>
                          <a:custGeom>
                            <a:avLst/>
                            <a:gdLst>
                              <a:gd name="T0" fmla="*/ 24 w 203"/>
                              <a:gd name="T1" fmla="*/ 6 h 148"/>
                              <a:gd name="T2" fmla="*/ 24 w 203"/>
                              <a:gd name="T3" fmla="*/ 25 h 148"/>
                              <a:gd name="T4" fmla="*/ 24 w 203"/>
                              <a:gd name="T5" fmla="*/ 27 h 148"/>
                              <a:gd name="T6" fmla="*/ 31 w 203"/>
                              <a:gd name="T7" fmla="*/ 15 h 148"/>
                              <a:gd name="T8" fmla="*/ 42 w 203"/>
                              <a:gd name="T9" fmla="*/ 7 h 148"/>
                              <a:gd name="T10" fmla="*/ 55 w 203"/>
                              <a:gd name="T11" fmla="*/ 2 h 148"/>
                              <a:gd name="T12" fmla="*/ 68 w 203"/>
                              <a:gd name="T13" fmla="*/ 0 h 148"/>
                              <a:gd name="T14" fmla="*/ 84 w 203"/>
                              <a:gd name="T15" fmla="*/ 3 h 148"/>
                              <a:gd name="T16" fmla="*/ 96 w 203"/>
                              <a:gd name="T17" fmla="*/ 10 h 148"/>
                              <a:gd name="T18" fmla="*/ 104 w 203"/>
                              <a:gd name="T19" fmla="*/ 19 h 148"/>
                              <a:gd name="T20" fmla="*/ 108 w 203"/>
                              <a:gd name="T21" fmla="*/ 30 h 148"/>
                              <a:gd name="T22" fmla="*/ 114 w 203"/>
                              <a:gd name="T23" fmla="*/ 21 h 148"/>
                              <a:gd name="T24" fmla="*/ 124 w 203"/>
                              <a:gd name="T25" fmla="*/ 11 h 148"/>
                              <a:gd name="T26" fmla="*/ 138 w 203"/>
                              <a:gd name="T27" fmla="*/ 3 h 148"/>
                              <a:gd name="T28" fmla="*/ 158 w 203"/>
                              <a:gd name="T29" fmla="*/ 0 h 148"/>
                              <a:gd name="T30" fmla="*/ 183 w 203"/>
                              <a:gd name="T31" fmla="*/ 7 h 148"/>
                              <a:gd name="T32" fmla="*/ 197 w 203"/>
                              <a:gd name="T33" fmla="*/ 22 h 148"/>
                              <a:gd name="T34" fmla="*/ 202 w 203"/>
                              <a:gd name="T35" fmla="*/ 41 h 148"/>
                              <a:gd name="T36" fmla="*/ 203 w 203"/>
                              <a:gd name="T37" fmla="*/ 56 h 148"/>
                              <a:gd name="T38" fmla="*/ 203 w 203"/>
                              <a:gd name="T39" fmla="*/ 148 h 148"/>
                              <a:gd name="T40" fmla="*/ 179 w 203"/>
                              <a:gd name="T41" fmla="*/ 148 h 148"/>
                              <a:gd name="T42" fmla="*/ 179 w 203"/>
                              <a:gd name="T43" fmla="*/ 58 h 148"/>
                              <a:gd name="T44" fmla="*/ 178 w 203"/>
                              <a:gd name="T45" fmla="*/ 45 h 148"/>
                              <a:gd name="T46" fmla="*/ 175 w 203"/>
                              <a:gd name="T47" fmla="*/ 32 h 148"/>
                              <a:gd name="T48" fmla="*/ 166 w 203"/>
                              <a:gd name="T49" fmla="*/ 21 h 148"/>
                              <a:gd name="T50" fmla="*/ 151 w 203"/>
                              <a:gd name="T51" fmla="*/ 17 h 148"/>
                              <a:gd name="T52" fmla="*/ 138 w 203"/>
                              <a:gd name="T53" fmla="*/ 19 h 148"/>
                              <a:gd name="T54" fmla="*/ 126 w 203"/>
                              <a:gd name="T55" fmla="*/ 26 h 148"/>
                              <a:gd name="T56" fmla="*/ 117 w 203"/>
                              <a:gd name="T57" fmla="*/ 40 h 148"/>
                              <a:gd name="T58" fmla="*/ 114 w 203"/>
                              <a:gd name="T59" fmla="*/ 63 h 148"/>
                              <a:gd name="T60" fmla="*/ 114 w 203"/>
                              <a:gd name="T61" fmla="*/ 148 h 148"/>
                              <a:gd name="T62" fmla="*/ 89 w 203"/>
                              <a:gd name="T63" fmla="*/ 148 h 148"/>
                              <a:gd name="T64" fmla="*/ 89 w 203"/>
                              <a:gd name="T65" fmla="*/ 58 h 148"/>
                              <a:gd name="T66" fmla="*/ 88 w 203"/>
                              <a:gd name="T67" fmla="*/ 43 h 148"/>
                              <a:gd name="T68" fmla="*/ 84 w 203"/>
                              <a:gd name="T69" fmla="*/ 30 h 148"/>
                              <a:gd name="T70" fmla="*/ 75 w 203"/>
                              <a:gd name="T71" fmla="*/ 21 h 148"/>
                              <a:gd name="T72" fmla="*/ 62 w 203"/>
                              <a:gd name="T73" fmla="*/ 17 h 148"/>
                              <a:gd name="T74" fmla="*/ 47 w 203"/>
                              <a:gd name="T75" fmla="*/ 21 h 148"/>
                              <a:gd name="T76" fmla="*/ 35 w 203"/>
                              <a:gd name="T77" fmla="*/ 30 h 148"/>
                              <a:gd name="T78" fmla="*/ 27 w 203"/>
                              <a:gd name="T79" fmla="*/ 44 h 148"/>
                              <a:gd name="T80" fmla="*/ 24 w 203"/>
                              <a:gd name="T81" fmla="*/ 63 h 148"/>
                              <a:gd name="T82" fmla="*/ 24 w 203"/>
                              <a:gd name="T83" fmla="*/ 148 h 148"/>
                              <a:gd name="T84" fmla="*/ 0 w 203"/>
                              <a:gd name="T85" fmla="*/ 148 h 148"/>
                              <a:gd name="T86" fmla="*/ 0 w 203"/>
                              <a:gd name="T87" fmla="*/ 6 h 148"/>
                              <a:gd name="T88" fmla="*/ 24 w 203"/>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3" h="148">
                                <a:moveTo>
                                  <a:pt x="24" y="6"/>
                                </a:moveTo>
                                <a:cubicBezTo>
                                  <a:pt x="24" y="25"/>
                                  <a:pt x="24" y="25"/>
                                  <a:pt x="24" y="25"/>
                                </a:cubicBezTo>
                                <a:cubicBezTo>
                                  <a:pt x="24" y="27"/>
                                  <a:pt x="24" y="27"/>
                                  <a:pt x="24" y="27"/>
                                </a:cubicBezTo>
                                <a:cubicBezTo>
                                  <a:pt x="26" y="22"/>
                                  <a:pt x="28" y="19"/>
                                  <a:pt x="31" y="15"/>
                                </a:cubicBezTo>
                                <a:cubicBezTo>
                                  <a:pt x="35" y="12"/>
                                  <a:pt x="38" y="9"/>
                                  <a:pt x="42" y="7"/>
                                </a:cubicBezTo>
                                <a:cubicBezTo>
                                  <a:pt x="46" y="5"/>
                                  <a:pt x="50" y="3"/>
                                  <a:pt x="55" y="2"/>
                                </a:cubicBezTo>
                                <a:cubicBezTo>
                                  <a:pt x="59" y="1"/>
                                  <a:pt x="63" y="0"/>
                                  <a:pt x="68" y="0"/>
                                </a:cubicBezTo>
                                <a:cubicBezTo>
                                  <a:pt x="74" y="0"/>
                                  <a:pt x="79" y="1"/>
                                  <a:pt x="84" y="3"/>
                                </a:cubicBezTo>
                                <a:cubicBezTo>
                                  <a:pt x="89" y="4"/>
                                  <a:pt x="93" y="7"/>
                                  <a:pt x="96" y="10"/>
                                </a:cubicBezTo>
                                <a:cubicBezTo>
                                  <a:pt x="99" y="12"/>
                                  <a:pt x="102" y="16"/>
                                  <a:pt x="104" y="19"/>
                                </a:cubicBezTo>
                                <a:cubicBezTo>
                                  <a:pt x="106" y="23"/>
                                  <a:pt x="107" y="27"/>
                                  <a:pt x="108" y="30"/>
                                </a:cubicBezTo>
                                <a:cubicBezTo>
                                  <a:pt x="110" y="28"/>
                                  <a:pt x="112" y="25"/>
                                  <a:pt x="114" y="21"/>
                                </a:cubicBezTo>
                                <a:cubicBezTo>
                                  <a:pt x="117" y="18"/>
                                  <a:pt x="120" y="14"/>
                                  <a:pt x="124" y="11"/>
                                </a:cubicBezTo>
                                <a:cubicBezTo>
                                  <a:pt x="128" y="8"/>
                                  <a:pt x="133" y="5"/>
                                  <a:pt x="138" y="3"/>
                                </a:cubicBezTo>
                                <a:cubicBezTo>
                                  <a:pt x="144" y="1"/>
                                  <a:pt x="150" y="0"/>
                                  <a:pt x="158" y="0"/>
                                </a:cubicBezTo>
                                <a:cubicBezTo>
                                  <a:pt x="169" y="0"/>
                                  <a:pt x="177" y="2"/>
                                  <a:pt x="183" y="7"/>
                                </a:cubicBezTo>
                                <a:cubicBezTo>
                                  <a:pt x="189" y="11"/>
                                  <a:pt x="194" y="16"/>
                                  <a:pt x="197" y="22"/>
                                </a:cubicBezTo>
                                <a:cubicBezTo>
                                  <a:pt x="200" y="28"/>
                                  <a:pt x="202" y="34"/>
                                  <a:pt x="202" y="41"/>
                                </a:cubicBezTo>
                                <a:cubicBezTo>
                                  <a:pt x="203" y="47"/>
                                  <a:pt x="203" y="52"/>
                                  <a:pt x="203" y="56"/>
                                </a:cubicBezTo>
                                <a:cubicBezTo>
                                  <a:pt x="203" y="148"/>
                                  <a:pt x="203" y="148"/>
                                  <a:pt x="203" y="148"/>
                                </a:cubicBezTo>
                                <a:cubicBezTo>
                                  <a:pt x="179" y="148"/>
                                  <a:pt x="179" y="148"/>
                                  <a:pt x="179" y="148"/>
                                </a:cubicBezTo>
                                <a:cubicBezTo>
                                  <a:pt x="179" y="58"/>
                                  <a:pt x="179" y="58"/>
                                  <a:pt x="179" y="58"/>
                                </a:cubicBezTo>
                                <a:cubicBezTo>
                                  <a:pt x="179" y="54"/>
                                  <a:pt x="178" y="50"/>
                                  <a:pt x="178" y="45"/>
                                </a:cubicBezTo>
                                <a:cubicBezTo>
                                  <a:pt x="178" y="40"/>
                                  <a:pt x="176" y="36"/>
                                  <a:pt x="175" y="32"/>
                                </a:cubicBezTo>
                                <a:cubicBezTo>
                                  <a:pt x="173" y="28"/>
                                  <a:pt x="170" y="24"/>
                                  <a:pt x="166" y="21"/>
                                </a:cubicBezTo>
                                <a:cubicBezTo>
                                  <a:pt x="163" y="19"/>
                                  <a:pt x="158" y="17"/>
                                  <a:pt x="151" y="17"/>
                                </a:cubicBezTo>
                                <a:cubicBezTo>
                                  <a:pt x="147" y="17"/>
                                  <a:pt x="143" y="18"/>
                                  <a:pt x="138" y="19"/>
                                </a:cubicBezTo>
                                <a:cubicBezTo>
                                  <a:pt x="134" y="21"/>
                                  <a:pt x="130" y="23"/>
                                  <a:pt x="126" y="26"/>
                                </a:cubicBezTo>
                                <a:cubicBezTo>
                                  <a:pt x="123" y="30"/>
                                  <a:pt x="120" y="35"/>
                                  <a:pt x="117" y="40"/>
                                </a:cubicBezTo>
                                <a:cubicBezTo>
                                  <a:pt x="115" y="46"/>
                                  <a:pt x="114" y="54"/>
                                  <a:pt x="114" y="63"/>
                                </a:cubicBezTo>
                                <a:cubicBezTo>
                                  <a:pt x="114" y="148"/>
                                  <a:pt x="114" y="148"/>
                                  <a:pt x="114" y="148"/>
                                </a:cubicBezTo>
                                <a:cubicBezTo>
                                  <a:pt x="89" y="148"/>
                                  <a:pt x="89" y="148"/>
                                  <a:pt x="89" y="148"/>
                                </a:cubicBezTo>
                                <a:cubicBezTo>
                                  <a:pt x="89" y="58"/>
                                  <a:pt x="89" y="58"/>
                                  <a:pt x="89" y="58"/>
                                </a:cubicBezTo>
                                <a:cubicBezTo>
                                  <a:pt x="89" y="53"/>
                                  <a:pt x="89" y="48"/>
                                  <a:pt x="88" y="43"/>
                                </a:cubicBezTo>
                                <a:cubicBezTo>
                                  <a:pt x="87" y="38"/>
                                  <a:pt x="86" y="34"/>
                                  <a:pt x="84" y="30"/>
                                </a:cubicBezTo>
                                <a:cubicBezTo>
                                  <a:pt x="82" y="26"/>
                                  <a:pt x="79" y="23"/>
                                  <a:pt x="75" y="21"/>
                                </a:cubicBezTo>
                                <a:cubicBezTo>
                                  <a:pt x="72" y="18"/>
                                  <a:pt x="67" y="17"/>
                                  <a:pt x="62" y="17"/>
                                </a:cubicBezTo>
                                <a:cubicBezTo>
                                  <a:pt x="57" y="17"/>
                                  <a:pt x="52" y="18"/>
                                  <a:pt x="47" y="21"/>
                                </a:cubicBezTo>
                                <a:cubicBezTo>
                                  <a:pt x="43" y="23"/>
                                  <a:pt x="39" y="26"/>
                                  <a:pt x="35" y="30"/>
                                </a:cubicBezTo>
                                <a:cubicBezTo>
                                  <a:pt x="32" y="34"/>
                                  <a:pt x="29" y="38"/>
                                  <a:pt x="27" y="44"/>
                                </a:cubicBezTo>
                                <a:cubicBezTo>
                                  <a:pt x="25" y="50"/>
                                  <a:pt x="24" y="56"/>
                                  <a:pt x="24" y="63"/>
                                </a:cubicBezTo>
                                <a:cubicBezTo>
                                  <a:pt x="24" y="148"/>
                                  <a:pt x="24" y="148"/>
                                  <a:pt x="24" y="148"/>
                                </a:cubicBezTo>
                                <a:cubicBezTo>
                                  <a:pt x="0" y="148"/>
                                  <a:pt x="0" y="148"/>
                                  <a:pt x="0" y="148"/>
                                </a:cubicBezTo>
                                <a:cubicBezTo>
                                  <a:pt x="0" y="6"/>
                                  <a:pt x="0" y="6"/>
                                  <a:pt x="0" y="6"/>
                                </a:cubicBezTo>
                                <a:lnTo>
                                  <a:pt x="24"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89"/>
                        <wps:cNvSpPr>
                          <a:spLocks noEditPoints="1"/>
                        </wps:cNvSpPr>
                        <wps:spPr bwMode="auto">
                          <a:xfrm>
                            <a:off x="394335" y="9322435"/>
                            <a:ext cx="43180" cy="48895"/>
                          </a:xfrm>
                          <a:custGeom>
                            <a:avLst/>
                            <a:gdLst>
                              <a:gd name="T0" fmla="*/ 5 w 135"/>
                              <a:gd name="T1" fmla="*/ 48 h 153"/>
                              <a:gd name="T2" fmla="*/ 7 w 135"/>
                              <a:gd name="T3" fmla="*/ 32 h 153"/>
                              <a:gd name="T4" fmla="*/ 16 w 135"/>
                              <a:gd name="T5" fmla="*/ 17 h 153"/>
                              <a:gd name="T6" fmla="*/ 35 w 135"/>
                              <a:gd name="T7" fmla="*/ 5 h 153"/>
                              <a:gd name="T8" fmla="*/ 65 w 135"/>
                              <a:gd name="T9" fmla="*/ 0 h 153"/>
                              <a:gd name="T10" fmla="*/ 84 w 135"/>
                              <a:gd name="T11" fmla="*/ 2 h 153"/>
                              <a:gd name="T12" fmla="*/ 102 w 135"/>
                              <a:gd name="T13" fmla="*/ 8 h 153"/>
                              <a:gd name="T14" fmla="*/ 117 w 135"/>
                              <a:gd name="T15" fmla="*/ 23 h 153"/>
                              <a:gd name="T16" fmla="*/ 122 w 135"/>
                              <a:gd name="T17" fmla="*/ 48 h 153"/>
                              <a:gd name="T18" fmla="*/ 121 w 135"/>
                              <a:gd name="T19" fmla="*/ 114 h 153"/>
                              <a:gd name="T20" fmla="*/ 121 w 135"/>
                              <a:gd name="T21" fmla="*/ 121 h 153"/>
                              <a:gd name="T22" fmla="*/ 122 w 135"/>
                              <a:gd name="T23" fmla="*/ 126 h 153"/>
                              <a:gd name="T24" fmla="*/ 127 w 135"/>
                              <a:gd name="T25" fmla="*/ 130 h 153"/>
                              <a:gd name="T26" fmla="*/ 135 w 135"/>
                              <a:gd name="T27" fmla="*/ 130 h 153"/>
                              <a:gd name="T28" fmla="*/ 135 w 135"/>
                              <a:gd name="T29" fmla="*/ 148 h 153"/>
                              <a:gd name="T30" fmla="*/ 130 w 135"/>
                              <a:gd name="T31" fmla="*/ 149 h 153"/>
                              <a:gd name="T32" fmla="*/ 124 w 135"/>
                              <a:gd name="T33" fmla="*/ 149 h 153"/>
                              <a:gd name="T34" fmla="*/ 115 w 135"/>
                              <a:gd name="T35" fmla="*/ 148 h 153"/>
                              <a:gd name="T36" fmla="*/ 107 w 135"/>
                              <a:gd name="T37" fmla="*/ 145 h 153"/>
                              <a:gd name="T38" fmla="*/ 102 w 135"/>
                              <a:gd name="T39" fmla="*/ 139 h 153"/>
                              <a:gd name="T40" fmla="*/ 99 w 135"/>
                              <a:gd name="T41" fmla="*/ 128 h 153"/>
                              <a:gd name="T42" fmla="*/ 90 w 135"/>
                              <a:gd name="T43" fmla="*/ 140 h 153"/>
                              <a:gd name="T44" fmla="*/ 78 w 135"/>
                              <a:gd name="T45" fmla="*/ 147 h 153"/>
                              <a:gd name="T46" fmla="*/ 64 w 135"/>
                              <a:gd name="T47" fmla="*/ 152 h 153"/>
                              <a:gd name="T48" fmla="*/ 50 w 135"/>
                              <a:gd name="T49" fmla="*/ 153 h 153"/>
                              <a:gd name="T50" fmla="*/ 14 w 135"/>
                              <a:gd name="T51" fmla="*/ 143 h 153"/>
                              <a:gd name="T52" fmla="*/ 0 w 135"/>
                              <a:gd name="T53" fmla="*/ 111 h 153"/>
                              <a:gd name="T54" fmla="*/ 3 w 135"/>
                              <a:gd name="T55" fmla="*/ 94 h 153"/>
                              <a:gd name="T56" fmla="*/ 13 w 135"/>
                              <a:gd name="T57" fmla="*/ 81 h 153"/>
                              <a:gd name="T58" fmla="*/ 35 w 135"/>
                              <a:gd name="T59" fmla="*/ 71 h 153"/>
                              <a:gd name="T60" fmla="*/ 70 w 135"/>
                              <a:gd name="T61" fmla="*/ 65 h 153"/>
                              <a:gd name="T62" fmla="*/ 83 w 135"/>
                              <a:gd name="T63" fmla="*/ 64 h 153"/>
                              <a:gd name="T64" fmla="*/ 91 w 135"/>
                              <a:gd name="T65" fmla="*/ 62 h 153"/>
                              <a:gd name="T66" fmla="*/ 96 w 135"/>
                              <a:gd name="T67" fmla="*/ 56 h 153"/>
                              <a:gd name="T68" fmla="*/ 97 w 135"/>
                              <a:gd name="T69" fmla="*/ 46 h 153"/>
                              <a:gd name="T70" fmla="*/ 97 w 135"/>
                              <a:gd name="T71" fmla="*/ 39 h 153"/>
                              <a:gd name="T72" fmla="*/ 93 w 135"/>
                              <a:gd name="T73" fmla="*/ 29 h 153"/>
                              <a:gd name="T74" fmla="*/ 84 w 135"/>
                              <a:gd name="T75" fmla="*/ 21 h 153"/>
                              <a:gd name="T76" fmla="*/ 65 w 135"/>
                              <a:gd name="T77" fmla="*/ 17 h 153"/>
                              <a:gd name="T78" fmla="*/ 56 w 135"/>
                              <a:gd name="T79" fmla="*/ 18 h 153"/>
                              <a:gd name="T80" fmla="*/ 43 w 135"/>
                              <a:gd name="T81" fmla="*/ 21 h 153"/>
                              <a:gd name="T82" fmla="*/ 33 w 135"/>
                              <a:gd name="T83" fmla="*/ 30 h 153"/>
                              <a:gd name="T84" fmla="*/ 28 w 135"/>
                              <a:gd name="T85" fmla="*/ 48 h 153"/>
                              <a:gd name="T86" fmla="*/ 5 w 135"/>
                              <a:gd name="T87" fmla="*/ 48 h 153"/>
                              <a:gd name="T88" fmla="*/ 97 w 135"/>
                              <a:gd name="T89" fmla="*/ 75 h 153"/>
                              <a:gd name="T90" fmla="*/ 91 w 135"/>
                              <a:gd name="T91" fmla="*/ 78 h 153"/>
                              <a:gd name="T92" fmla="*/ 85 w 135"/>
                              <a:gd name="T93" fmla="*/ 80 h 153"/>
                              <a:gd name="T94" fmla="*/ 77 w 135"/>
                              <a:gd name="T95" fmla="*/ 81 h 153"/>
                              <a:gd name="T96" fmla="*/ 66 w 135"/>
                              <a:gd name="T97" fmla="*/ 82 h 153"/>
                              <a:gd name="T98" fmla="*/ 51 w 135"/>
                              <a:gd name="T99" fmla="*/ 85 h 153"/>
                              <a:gd name="T100" fmla="*/ 38 w 135"/>
                              <a:gd name="T101" fmla="*/ 89 h 153"/>
                              <a:gd name="T102" fmla="*/ 29 w 135"/>
                              <a:gd name="T103" fmla="*/ 96 h 153"/>
                              <a:gd name="T104" fmla="*/ 26 w 135"/>
                              <a:gd name="T105" fmla="*/ 110 h 153"/>
                              <a:gd name="T106" fmla="*/ 34 w 135"/>
                              <a:gd name="T107" fmla="*/ 129 h 153"/>
                              <a:gd name="T108" fmla="*/ 53 w 135"/>
                              <a:gd name="T109" fmla="*/ 136 h 153"/>
                              <a:gd name="T110" fmla="*/ 68 w 135"/>
                              <a:gd name="T111" fmla="*/ 134 h 153"/>
                              <a:gd name="T112" fmla="*/ 81 w 135"/>
                              <a:gd name="T113" fmla="*/ 126 h 153"/>
                              <a:gd name="T114" fmla="*/ 92 w 135"/>
                              <a:gd name="T115" fmla="*/ 111 h 153"/>
                              <a:gd name="T116" fmla="*/ 97 w 135"/>
                              <a:gd name="T117" fmla="*/ 87 h 153"/>
                              <a:gd name="T118" fmla="*/ 97 w 135"/>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5" h="153">
                                <a:moveTo>
                                  <a:pt x="5" y="48"/>
                                </a:moveTo>
                                <a:cubicBezTo>
                                  <a:pt x="5" y="43"/>
                                  <a:pt x="6" y="38"/>
                                  <a:pt x="7" y="32"/>
                                </a:cubicBezTo>
                                <a:cubicBezTo>
                                  <a:pt x="9" y="27"/>
                                  <a:pt x="12" y="21"/>
                                  <a:pt x="16" y="17"/>
                                </a:cubicBezTo>
                                <a:cubicBezTo>
                                  <a:pt x="21" y="12"/>
                                  <a:pt x="27" y="8"/>
                                  <a:pt x="35" y="5"/>
                                </a:cubicBezTo>
                                <a:cubicBezTo>
                                  <a:pt x="43" y="2"/>
                                  <a:pt x="53" y="0"/>
                                  <a:pt x="65" y="0"/>
                                </a:cubicBezTo>
                                <a:cubicBezTo>
                                  <a:pt x="71" y="0"/>
                                  <a:pt x="77" y="1"/>
                                  <a:pt x="84" y="2"/>
                                </a:cubicBezTo>
                                <a:cubicBezTo>
                                  <a:pt x="91" y="3"/>
                                  <a:pt x="97" y="5"/>
                                  <a:pt x="102" y="8"/>
                                </a:cubicBezTo>
                                <a:cubicBezTo>
                                  <a:pt x="108" y="12"/>
                                  <a:pt x="113" y="16"/>
                                  <a:pt x="117" y="23"/>
                                </a:cubicBezTo>
                                <a:cubicBezTo>
                                  <a:pt x="120" y="29"/>
                                  <a:pt x="122" y="37"/>
                                  <a:pt x="122" y="48"/>
                                </a:cubicBezTo>
                                <a:cubicBezTo>
                                  <a:pt x="121" y="114"/>
                                  <a:pt x="121" y="114"/>
                                  <a:pt x="121" y="114"/>
                                </a:cubicBezTo>
                                <a:cubicBezTo>
                                  <a:pt x="121" y="116"/>
                                  <a:pt x="121" y="119"/>
                                  <a:pt x="121" y="121"/>
                                </a:cubicBezTo>
                                <a:cubicBezTo>
                                  <a:pt x="121" y="123"/>
                                  <a:pt x="121" y="125"/>
                                  <a:pt x="122" y="126"/>
                                </a:cubicBezTo>
                                <a:cubicBezTo>
                                  <a:pt x="123" y="128"/>
                                  <a:pt x="125" y="129"/>
                                  <a:pt x="127" y="130"/>
                                </a:cubicBezTo>
                                <a:cubicBezTo>
                                  <a:pt x="129" y="130"/>
                                  <a:pt x="132" y="131"/>
                                  <a:pt x="135" y="130"/>
                                </a:cubicBezTo>
                                <a:cubicBezTo>
                                  <a:pt x="135" y="148"/>
                                  <a:pt x="135" y="148"/>
                                  <a:pt x="135" y="148"/>
                                </a:cubicBezTo>
                                <a:cubicBezTo>
                                  <a:pt x="134" y="148"/>
                                  <a:pt x="132" y="148"/>
                                  <a:pt x="130" y="149"/>
                                </a:cubicBezTo>
                                <a:cubicBezTo>
                                  <a:pt x="129" y="149"/>
                                  <a:pt x="127" y="149"/>
                                  <a:pt x="124" y="149"/>
                                </a:cubicBezTo>
                                <a:cubicBezTo>
                                  <a:pt x="121" y="149"/>
                                  <a:pt x="118" y="149"/>
                                  <a:pt x="115" y="148"/>
                                </a:cubicBezTo>
                                <a:cubicBezTo>
                                  <a:pt x="112" y="148"/>
                                  <a:pt x="109" y="147"/>
                                  <a:pt x="107" y="145"/>
                                </a:cubicBezTo>
                                <a:cubicBezTo>
                                  <a:pt x="105" y="144"/>
                                  <a:pt x="103" y="142"/>
                                  <a:pt x="102" y="139"/>
                                </a:cubicBezTo>
                                <a:cubicBezTo>
                                  <a:pt x="101" y="137"/>
                                  <a:pt x="99" y="133"/>
                                  <a:pt x="99" y="128"/>
                                </a:cubicBezTo>
                                <a:cubicBezTo>
                                  <a:pt x="96" y="133"/>
                                  <a:pt x="93" y="136"/>
                                  <a:pt x="90" y="140"/>
                                </a:cubicBezTo>
                                <a:cubicBezTo>
                                  <a:pt x="86" y="143"/>
                                  <a:pt x="82" y="145"/>
                                  <a:pt x="78" y="147"/>
                                </a:cubicBezTo>
                                <a:cubicBezTo>
                                  <a:pt x="74" y="150"/>
                                  <a:pt x="69" y="151"/>
                                  <a:pt x="64" y="152"/>
                                </a:cubicBezTo>
                                <a:cubicBezTo>
                                  <a:pt x="60" y="153"/>
                                  <a:pt x="55" y="153"/>
                                  <a:pt x="50" y="153"/>
                                </a:cubicBezTo>
                                <a:cubicBezTo>
                                  <a:pt x="35" y="153"/>
                                  <a:pt x="23" y="150"/>
                                  <a:pt x="14" y="143"/>
                                </a:cubicBezTo>
                                <a:cubicBezTo>
                                  <a:pt x="4" y="136"/>
                                  <a:pt x="0" y="125"/>
                                  <a:pt x="0" y="111"/>
                                </a:cubicBezTo>
                                <a:cubicBezTo>
                                  <a:pt x="0" y="104"/>
                                  <a:pt x="1" y="99"/>
                                  <a:pt x="3" y="94"/>
                                </a:cubicBezTo>
                                <a:cubicBezTo>
                                  <a:pt x="5" y="89"/>
                                  <a:pt x="8" y="85"/>
                                  <a:pt x="13" y="81"/>
                                </a:cubicBezTo>
                                <a:cubicBezTo>
                                  <a:pt x="19" y="77"/>
                                  <a:pt x="26" y="74"/>
                                  <a:pt x="35" y="71"/>
                                </a:cubicBezTo>
                                <a:cubicBezTo>
                                  <a:pt x="44" y="69"/>
                                  <a:pt x="55" y="67"/>
                                  <a:pt x="70" y="65"/>
                                </a:cubicBezTo>
                                <a:cubicBezTo>
                                  <a:pt x="75" y="65"/>
                                  <a:pt x="79" y="65"/>
                                  <a:pt x="83" y="64"/>
                                </a:cubicBezTo>
                                <a:cubicBezTo>
                                  <a:pt x="86" y="64"/>
                                  <a:pt x="89" y="63"/>
                                  <a:pt x="91" y="62"/>
                                </a:cubicBezTo>
                                <a:cubicBezTo>
                                  <a:pt x="93" y="61"/>
                                  <a:pt x="95" y="59"/>
                                  <a:pt x="96" y="56"/>
                                </a:cubicBezTo>
                                <a:cubicBezTo>
                                  <a:pt x="97" y="54"/>
                                  <a:pt x="97" y="51"/>
                                  <a:pt x="97" y="46"/>
                                </a:cubicBezTo>
                                <a:cubicBezTo>
                                  <a:pt x="97" y="44"/>
                                  <a:pt x="97" y="42"/>
                                  <a:pt x="97" y="39"/>
                                </a:cubicBezTo>
                                <a:cubicBezTo>
                                  <a:pt x="96" y="35"/>
                                  <a:pt x="95" y="32"/>
                                  <a:pt x="93" y="29"/>
                                </a:cubicBezTo>
                                <a:cubicBezTo>
                                  <a:pt x="91" y="26"/>
                                  <a:pt x="88" y="23"/>
                                  <a:pt x="84" y="21"/>
                                </a:cubicBezTo>
                                <a:cubicBezTo>
                                  <a:pt x="79" y="18"/>
                                  <a:pt x="73" y="17"/>
                                  <a:pt x="65" y="17"/>
                                </a:cubicBezTo>
                                <a:cubicBezTo>
                                  <a:pt x="63" y="17"/>
                                  <a:pt x="60" y="17"/>
                                  <a:pt x="56" y="18"/>
                                </a:cubicBezTo>
                                <a:cubicBezTo>
                                  <a:pt x="52" y="18"/>
                                  <a:pt x="47" y="19"/>
                                  <a:pt x="43" y="21"/>
                                </a:cubicBezTo>
                                <a:cubicBezTo>
                                  <a:pt x="39" y="23"/>
                                  <a:pt x="36" y="26"/>
                                  <a:pt x="33" y="30"/>
                                </a:cubicBezTo>
                                <a:cubicBezTo>
                                  <a:pt x="30" y="34"/>
                                  <a:pt x="28" y="40"/>
                                  <a:pt x="28" y="48"/>
                                </a:cubicBezTo>
                                <a:lnTo>
                                  <a:pt x="5" y="48"/>
                                </a:lnTo>
                                <a:close/>
                                <a:moveTo>
                                  <a:pt x="97" y="75"/>
                                </a:moveTo>
                                <a:cubicBezTo>
                                  <a:pt x="95" y="76"/>
                                  <a:pt x="94" y="78"/>
                                  <a:pt x="91" y="78"/>
                                </a:cubicBezTo>
                                <a:cubicBezTo>
                                  <a:pt x="89" y="79"/>
                                  <a:pt x="87" y="79"/>
                                  <a:pt x="85" y="80"/>
                                </a:cubicBezTo>
                                <a:cubicBezTo>
                                  <a:pt x="82" y="80"/>
                                  <a:pt x="80" y="80"/>
                                  <a:pt x="77" y="81"/>
                                </a:cubicBezTo>
                                <a:cubicBezTo>
                                  <a:pt x="74" y="81"/>
                                  <a:pt x="70" y="81"/>
                                  <a:pt x="66" y="82"/>
                                </a:cubicBezTo>
                                <a:cubicBezTo>
                                  <a:pt x="61" y="83"/>
                                  <a:pt x="56" y="84"/>
                                  <a:pt x="51" y="85"/>
                                </a:cubicBezTo>
                                <a:cubicBezTo>
                                  <a:pt x="46" y="85"/>
                                  <a:pt x="42" y="87"/>
                                  <a:pt x="38" y="89"/>
                                </a:cubicBezTo>
                                <a:cubicBezTo>
                                  <a:pt x="34" y="90"/>
                                  <a:pt x="31" y="93"/>
                                  <a:pt x="29" y="96"/>
                                </a:cubicBezTo>
                                <a:cubicBezTo>
                                  <a:pt x="27" y="100"/>
                                  <a:pt x="26" y="104"/>
                                  <a:pt x="26" y="110"/>
                                </a:cubicBezTo>
                                <a:cubicBezTo>
                                  <a:pt x="26" y="118"/>
                                  <a:pt x="28" y="125"/>
                                  <a:pt x="34" y="129"/>
                                </a:cubicBezTo>
                                <a:cubicBezTo>
                                  <a:pt x="39" y="134"/>
                                  <a:pt x="45" y="136"/>
                                  <a:pt x="53" y="136"/>
                                </a:cubicBezTo>
                                <a:cubicBezTo>
                                  <a:pt x="58" y="136"/>
                                  <a:pt x="63" y="135"/>
                                  <a:pt x="68" y="134"/>
                                </a:cubicBezTo>
                                <a:cubicBezTo>
                                  <a:pt x="73" y="132"/>
                                  <a:pt x="77" y="130"/>
                                  <a:pt x="81" y="126"/>
                                </a:cubicBezTo>
                                <a:cubicBezTo>
                                  <a:pt x="86" y="123"/>
                                  <a:pt x="89" y="118"/>
                                  <a:pt x="92" y="111"/>
                                </a:cubicBezTo>
                                <a:cubicBezTo>
                                  <a:pt x="95" y="105"/>
                                  <a:pt x="96" y="97"/>
                                  <a:pt x="97" y="87"/>
                                </a:cubicBezTo>
                                <a:lnTo>
                                  <a:pt x="97"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0"/>
                        <wps:cNvSpPr>
                          <a:spLocks noEditPoints="1"/>
                        </wps:cNvSpPr>
                        <wps:spPr bwMode="auto">
                          <a:xfrm>
                            <a:off x="446405" y="93071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Rectangle 91"/>
                        <wps:cNvSpPr>
                          <a:spLocks noChangeArrowheads="1"/>
                        </wps:cNvSpPr>
                        <wps:spPr bwMode="auto">
                          <a:xfrm>
                            <a:off x="466725" y="9307195"/>
                            <a:ext cx="8255"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Freeform 92"/>
                        <wps:cNvSpPr>
                          <a:spLocks noEditPoints="1"/>
                        </wps:cNvSpPr>
                        <wps:spPr bwMode="auto">
                          <a:xfrm>
                            <a:off x="490855" y="9324340"/>
                            <a:ext cx="8890" cy="45085"/>
                          </a:xfrm>
                          <a:custGeom>
                            <a:avLst/>
                            <a:gdLst>
                              <a:gd name="T0" fmla="*/ 0 w 14"/>
                              <a:gd name="T1" fmla="*/ 0 h 71"/>
                              <a:gd name="T2" fmla="*/ 14 w 14"/>
                              <a:gd name="T3" fmla="*/ 0 h 71"/>
                              <a:gd name="T4" fmla="*/ 14 w 14"/>
                              <a:gd name="T5" fmla="*/ 15 h 71"/>
                              <a:gd name="T6" fmla="*/ 0 w 14"/>
                              <a:gd name="T7" fmla="*/ 15 h 71"/>
                              <a:gd name="T8" fmla="*/ 0 w 14"/>
                              <a:gd name="T9" fmla="*/ 0 h 71"/>
                              <a:gd name="T10" fmla="*/ 0 w 14"/>
                              <a:gd name="T11" fmla="*/ 56 h 71"/>
                              <a:gd name="T12" fmla="*/ 14 w 14"/>
                              <a:gd name="T13" fmla="*/ 56 h 71"/>
                              <a:gd name="T14" fmla="*/ 14 w 14"/>
                              <a:gd name="T15" fmla="*/ 71 h 71"/>
                              <a:gd name="T16" fmla="*/ 0 w 14"/>
                              <a:gd name="T17" fmla="*/ 71 h 71"/>
                              <a:gd name="T18" fmla="*/ 0 w 14"/>
                              <a:gd name="T19" fmla="*/ 56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71">
                                <a:moveTo>
                                  <a:pt x="0" y="0"/>
                                </a:moveTo>
                                <a:lnTo>
                                  <a:pt x="14" y="0"/>
                                </a:lnTo>
                                <a:lnTo>
                                  <a:pt x="14" y="15"/>
                                </a:lnTo>
                                <a:lnTo>
                                  <a:pt x="0" y="15"/>
                                </a:lnTo>
                                <a:lnTo>
                                  <a:pt x="0" y="0"/>
                                </a:lnTo>
                                <a:close/>
                                <a:moveTo>
                                  <a:pt x="0" y="56"/>
                                </a:moveTo>
                                <a:lnTo>
                                  <a:pt x="14" y="56"/>
                                </a:lnTo>
                                <a:lnTo>
                                  <a:pt x="14" y="71"/>
                                </a:lnTo>
                                <a:lnTo>
                                  <a:pt x="0" y="71"/>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93"/>
                        <wps:cNvSpPr>
                          <a:spLocks noEditPoints="1"/>
                        </wps:cNvSpPr>
                        <wps:spPr bwMode="auto">
                          <a:xfrm>
                            <a:off x="535940" y="93071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4"/>
                        <wps:cNvSpPr>
                          <a:spLocks/>
                        </wps:cNvSpPr>
                        <wps:spPr bwMode="auto">
                          <a:xfrm>
                            <a:off x="556260" y="9322435"/>
                            <a:ext cx="38100" cy="46990"/>
                          </a:xfrm>
                          <a:custGeom>
                            <a:avLst/>
                            <a:gdLst>
                              <a:gd name="T0" fmla="*/ 25 w 121"/>
                              <a:gd name="T1" fmla="*/ 6 h 148"/>
                              <a:gd name="T2" fmla="*/ 25 w 121"/>
                              <a:gd name="T3" fmla="*/ 25 h 148"/>
                              <a:gd name="T4" fmla="*/ 45 w 121"/>
                              <a:gd name="T5" fmla="*/ 7 h 148"/>
                              <a:gd name="T6" fmla="*/ 74 w 121"/>
                              <a:gd name="T7" fmla="*/ 0 h 148"/>
                              <a:gd name="T8" fmla="*/ 97 w 121"/>
                              <a:gd name="T9" fmla="*/ 4 h 148"/>
                              <a:gd name="T10" fmla="*/ 111 w 121"/>
                              <a:gd name="T11" fmla="*/ 16 h 148"/>
                              <a:gd name="T12" fmla="*/ 118 w 121"/>
                              <a:gd name="T13" fmla="*/ 33 h 148"/>
                              <a:gd name="T14" fmla="*/ 121 w 121"/>
                              <a:gd name="T15" fmla="*/ 53 h 148"/>
                              <a:gd name="T16" fmla="*/ 121 w 121"/>
                              <a:gd name="T17" fmla="*/ 148 h 148"/>
                              <a:gd name="T18" fmla="*/ 96 w 121"/>
                              <a:gd name="T19" fmla="*/ 148 h 148"/>
                              <a:gd name="T20" fmla="*/ 96 w 121"/>
                              <a:gd name="T21" fmla="*/ 61 h 148"/>
                              <a:gd name="T22" fmla="*/ 96 w 121"/>
                              <a:gd name="T23" fmla="*/ 48 h 148"/>
                              <a:gd name="T24" fmla="*/ 92 w 121"/>
                              <a:gd name="T25" fmla="*/ 33 h 148"/>
                              <a:gd name="T26" fmla="*/ 84 w 121"/>
                              <a:gd name="T27" fmla="*/ 22 h 148"/>
                              <a:gd name="T28" fmla="*/ 66 w 121"/>
                              <a:gd name="T29" fmla="*/ 17 h 148"/>
                              <a:gd name="T30" fmla="*/ 54 w 121"/>
                              <a:gd name="T31" fmla="*/ 19 h 148"/>
                              <a:gd name="T32" fmla="*/ 40 w 121"/>
                              <a:gd name="T33" fmla="*/ 26 h 148"/>
                              <a:gd name="T34" fmla="*/ 30 w 121"/>
                              <a:gd name="T35" fmla="*/ 42 h 148"/>
                              <a:gd name="T36" fmla="*/ 25 w 121"/>
                              <a:gd name="T37" fmla="*/ 70 h 148"/>
                              <a:gd name="T38" fmla="*/ 25 w 121"/>
                              <a:gd name="T39" fmla="*/ 148 h 148"/>
                              <a:gd name="T40" fmla="*/ 0 w 121"/>
                              <a:gd name="T41" fmla="*/ 148 h 148"/>
                              <a:gd name="T42" fmla="*/ 0 w 121"/>
                              <a:gd name="T43" fmla="*/ 6 h 148"/>
                              <a:gd name="T44" fmla="*/ 25 w 121"/>
                              <a:gd name="T45"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1" h="148">
                                <a:moveTo>
                                  <a:pt x="25" y="6"/>
                                </a:moveTo>
                                <a:cubicBezTo>
                                  <a:pt x="25" y="25"/>
                                  <a:pt x="25" y="25"/>
                                  <a:pt x="25" y="25"/>
                                </a:cubicBezTo>
                                <a:cubicBezTo>
                                  <a:pt x="30" y="18"/>
                                  <a:pt x="36" y="12"/>
                                  <a:pt x="45" y="7"/>
                                </a:cubicBezTo>
                                <a:cubicBezTo>
                                  <a:pt x="53" y="2"/>
                                  <a:pt x="63" y="0"/>
                                  <a:pt x="74" y="0"/>
                                </a:cubicBezTo>
                                <a:cubicBezTo>
                                  <a:pt x="83" y="0"/>
                                  <a:pt x="91" y="1"/>
                                  <a:pt x="97" y="4"/>
                                </a:cubicBezTo>
                                <a:cubicBezTo>
                                  <a:pt x="103" y="7"/>
                                  <a:pt x="108" y="11"/>
                                  <a:pt x="111" y="16"/>
                                </a:cubicBezTo>
                                <a:cubicBezTo>
                                  <a:pt x="115" y="21"/>
                                  <a:pt x="117" y="26"/>
                                  <a:pt x="118" y="33"/>
                                </a:cubicBezTo>
                                <a:cubicBezTo>
                                  <a:pt x="120" y="39"/>
                                  <a:pt x="121" y="46"/>
                                  <a:pt x="121" y="53"/>
                                </a:cubicBezTo>
                                <a:cubicBezTo>
                                  <a:pt x="121" y="148"/>
                                  <a:pt x="121" y="148"/>
                                  <a:pt x="121" y="148"/>
                                </a:cubicBezTo>
                                <a:cubicBezTo>
                                  <a:pt x="96" y="148"/>
                                  <a:pt x="96" y="148"/>
                                  <a:pt x="96" y="148"/>
                                </a:cubicBezTo>
                                <a:cubicBezTo>
                                  <a:pt x="96" y="61"/>
                                  <a:pt x="96" y="61"/>
                                  <a:pt x="96" y="61"/>
                                </a:cubicBezTo>
                                <a:cubicBezTo>
                                  <a:pt x="96" y="57"/>
                                  <a:pt x="96" y="53"/>
                                  <a:pt x="96" y="48"/>
                                </a:cubicBezTo>
                                <a:cubicBezTo>
                                  <a:pt x="95" y="42"/>
                                  <a:pt x="94" y="38"/>
                                  <a:pt x="92" y="33"/>
                                </a:cubicBezTo>
                                <a:cubicBezTo>
                                  <a:pt x="91" y="29"/>
                                  <a:pt x="88" y="25"/>
                                  <a:pt x="84" y="22"/>
                                </a:cubicBezTo>
                                <a:cubicBezTo>
                                  <a:pt x="80" y="19"/>
                                  <a:pt x="74" y="17"/>
                                  <a:pt x="66" y="17"/>
                                </a:cubicBezTo>
                                <a:cubicBezTo>
                                  <a:pt x="63" y="17"/>
                                  <a:pt x="59" y="18"/>
                                  <a:pt x="54" y="19"/>
                                </a:cubicBezTo>
                                <a:cubicBezTo>
                                  <a:pt x="49" y="20"/>
                                  <a:pt x="45" y="22"/>
                                  <a:pt x="40" y="26"/>
                                </a:cubicBezTo>
                                <a:cubicBezTo>
                                  <a:pt x="36" y="30"/>
                                  <a:pt x="33" y="35"/>
                                  <a:pt x="30" y="42"/>
                                </a:cubicBezTo>
                                <a:cubicBezTo>
                                  <a:pt x="27" y="49"/>
                                  <a:pt x="25" y="58"/>
                                  <a:pt x="25" y="70"/>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95"/>
                        <wps:cNvSpPr>
                          <a:spLocks/>
                        </wps:cNvSpPr>
                        <wps:spPr bwMode="auto">
                          <a:xfrm>
                            <a:off x="601980" y="9307195"/>
                            <a:ext cx="26035" cy="62230"/>
                          </a:xfrm>
                          <a:custGeom>
                            <a:avLst/>
                            <a:gdLst>
                              <a:gd name="T0" fmla="*/ 82 w 82"/>
                              <a:gd name="T1" fmla="*/ 72 h 197"/>
                              <a:gd name="T2" fmla="*/ 51 w 82"/>
                              <a:gd name="T3" fmla="*/ 72 h 197"/>
                              <a:gd name="T4" fmla="*/ 51 w 82"/>
                              <a:gd name="T5" fmla="*/ 197 h 197"/>
                              <a:gd name="T6" fmla="*/ 27 w 82"/>
                              <a:gd name="T7" fmla="*/ 197 h 197"/>
                              <a:gd name="T8" fmla="*/ 27 w 82"/>
                              <a:gd name="T9" fmla="*/ 72 h 197"/>
                              <a:gd name="T10" fmla="*/ 0 w 82"/>
                              <a:gd name="T11" fmla="*/ 72 h 197"/>
                              <a:gd name="T12" fmla="*/ 0 w 82"/>
                              <a:gd name="T13" fmla="*/ 55 h 197"/>
                              <a:gd name="T14" fmla="*/ 27 w 82"/>
                              <a:gd name="T15" fmla="*/ 55 h 197"/>
                              <a:gd name="T16" fmla="*/ 27 w 82"/>
                              <a:gd name="T17" fmla="*/ 35 h 197"/>
                              <a:gd name="T18" fmla="*/ 36 w 82"/>
                              <a:gd name="T19" fmla="*/ 8 h 197"/>
                              <a:gd name="T20" fmla="*/ 64 w 82"/>
                              <a:gd name="T21" fmla="*/ 0 h 197"/>
                              <a:gd name="T22" fmla="*/ 74 w 82"/>
                              <a:gd name="T23" fmla="*/ 0 h 197"/>
                              <a:gd name="T24" fmla="*/ 82 w 82"/>
                              <a:gd name="T25" fmla="*/ 1 h 197"/>
                              <a:gd name="T26" fmla="*/ 82 w 82"/>
                              <a:gd name="T27" fmla="*/ 18 h 197"/>
                              <a:gd name="T28" fmla="*/ 70 w 82"/>
                              <a:gd name="T29" fmla="*/ 18 h 197"/>
                              <a:gd name="T30" fmla="*/ 65 w 82"/>
                              <a:gd name="T31" fmla="*/ 18 h 197"/>
                              <a:gd name="T32" fmla="*/ 57 w 82"/>
                              <a:gd name="T33" fmla="*/ 20 h 197"/>
                              <a:gd name="T34" fmla="*/ 53 w 82"/>
                              <a:gd name="T35" fmla="*/ 25 h 197"/>
                              <a:gd name="T36" fmla="*/ 52 w 82"/>
                              <a:gd name="T37" fmla="*/ 32 h 197"/>
                              <a:gd name="T38" fmla="*/ 51 w 82"/>
                              <a:gd name="T39" fmla="*/ 37 h 197"/>
                              <a:gd name="T40" fmla="*/ 51 w 82"/>
                              <a:gd name="T41" fmla="*/ 55 h 197"/>
                              <a:gd name="T42" fmla="*/ 82 w 82"/>
                              <a:gd name="T43" fmla="*/ 55 h 197"/>
                              <a:gd name="T44" fmla="*/ 82 w 82"/>
                              <a:gd name="T45" fmla="*/ 7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2" h="197">
                                <a:moveTo>
                                  <a:pt x="82" y="72"/>
                                </a:moveTo>
                                <a:cubicBezTo>
                                  <a:pt x="51" y="72"/>
                                  <a:pt x="51" y="72"/>
                                  <a:pt x="51" y="72"/>
                                </a:cubicBezTo>
                                <a:cubicBezTo>
                                  <a:pt x="51" y="197"/>
                                  <a:pt x="51" y="197"/>
                                  <a:pt x="51" y="197"/>
                                </a:cubicBezTo>
                                <a:cubicBezTo>
                                  <a:pt x="27" y="197"/>
                                  <a:pt x="27" y="197"/>
                                  <a:pt x="27" y="197"/>
                                </a:cubicBezTo>
                                <a:cubicBezTo>
                                  <a:pt x="27" y="72"/>
                                  <a:pt x="27" y="72"/>
                                  <a:pt x="27" y="72"/>
                                </a:cubicBezTo>
                                <a:cubicBezTo>
                                  <a:pt x="0" y="72"/>
                                  <a:pt x="0" y="72"/>
                                  <a:pt x="0" y="72"/>
                                </a:cubicBezTo>
                                <a:cubicBezTo>
                                  <a:pt x="0" y="55"/>
                                  <a:pt x="0" y="55"/>
                                  <a:pt x="0" y="55"/>
                                </a:cubicBezTo>
                                <a:cubicBezTo>
                                  <a:pt x="27" y="55"/>
                                  <a:pt x="27" y="55"/>
                                  <a:pt x="27" y="55"/>
                                </a:cubicBezTo>
                                <a:cubicBezTo>
                                  <a:pt x="27" y="35"/>
                                  <a:pt x="27" y="35"/>
                                  <a:pt x="27" y="35"/>
                                </a:cubicBezTo>
                                <a:cubicBezTo>
                                  <a:pt x="27" y="23"/>
                                  <a:pt x="30" y="14"/>
                                  <a:pt x="36" y="8"/>
                                </a:cubicBezTo>
                                <a:cubicBezTo>
                                  <a:pt x="42" y="3"/>
                                  <a:pt x="52" y="0"/>
                                  <a:pt x="64" y="0"/>
                                </a:cubicBezTo>
                                <a:cubicBezTo>
                                  <a:pt x="67" y="0"/>
                                  <a:pt x="70" y="0"/>
                                  <a:pt x="74" y="0"/>
                                </a:cubicBezTo>
                                <a:cubicBezTo>
                                  <a:pt x="77" y="0"/>
                                  <a:pt x="80" y="1"/>
                                  <a:pt x="82" y="1"/>
                                </a:cubicBezTo>
                                <a:cubicBezTo>
                                  <a:pt x="82" y="18"/>
                                  <a:pt x="82" y="18"/>
                                  <a:pt x="82" y="18"/>
                                </a:cubicBezTo>
                                <a:cubicBezTo>
                                  <a:pt x="76" y="18"/>
                                  <a:pt x="72" y="18"/>
                                  <a:pt x="70" y="18"/>
                                </a:cubicBezTo>
                                <a:cubicBezTo>
                                  <a:pt x="68" y="18"/>
                                  <a:pt x="66" y="18"/>
                                  <a:pt x="65" y="18"/>
                                </a:cubicBezTo>
                                <a:cubicBezTo>
                                  <a:pt x="62" y="18"/>
                                  <a:pt x="59" y="19"/>
                                  <a:pt x="57" y="20"/>
                                </a:cubicBezTo>
                                <a:cubicBezTo>
                                  <a:pt x="55" y="22"/>
                                  <a:pt x="54" y="23"/>
                                  <a:pt x="53" y="25"/>
                                </a:cubicBezTo>
                                <a:cubicBezTo>
                                  <a:pt x="52" y="27"/>
                                  <a:pt x="52" y="30"/>
                                  <a:pt x="52" y="32"/>
                                </a:cubicBezTo>
                                <a:cubicBezTo>
                                  <a:pt x="51" y="34"/>
                                  <a:pt x="51" y="36"/>
                                  <a:pt x="51" y="37"/>
                                </a:cubicBezTo>
                                <a:cubicBezTo>
                                  <a:pt x="51" y="55"/>
                                  <a:pt x="51" y="55"/>
                                  <a:pt x="51" y="55"/>
                                </a:cubicBezTo>
                                <a:cubicBezTo>
                                  <a:pt x="82" y="55"/>
                                  <a:pt x="82" y="55"/>
                                  <a:pt x="82" y="55"/>
                                </a:cubicBezTo>
                                <a:lnTo>
                                  <a:pt x="82"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96"/>
                        <wps:cNvSpPr>
                          <a:spLocks noEditPoints="1"/>
                        </wps:cNvSpPr>
                        <wps:spPr bwMode="auto">
                          <a:xfrm>
                            <a:off x="633095" y="9322435"/>
                            <a:ext cx="44450" cy="48895"/>
                          </a:xfrm>
                          <a:custGeom>
                            <a:avLst/>
                            <a:gdLst>
                              <a:gd name="T0" fmla="*/ 0 w 140"/>
                              <a:gd name="T1" fmla="*/ 77 h 153"/>
                              <a:gd name="T2" fmla="*/ 4 w 140"/>
                              <a:gd name="T3" fmla="*/ 49 h 153"/>
                              <a:gd name="T4" fmla="*/ 16 w 140"/>
                              <a:gd name="T5" fmla="*/ 24 h 153"/>
                              <a:gd name="T6" fmla="*/ 37 w 140"/>
                              <a:gd name="T7" fmla="*/ 7 h 153"/>
                              <a:gd name="T8" fmla="*/ 70 w 140"/>
                              <a:gd name="T9" fmla="*/ 0 h 153"/>
                              <a:gd name="T10" fmla="*/ 103 w 140"/>
                              <a:gd name="T11" fmla="*/ 7 h 153"/>
                              <a:gd name="T12" fmla="*/ 125 w 140"/>
                              <a:gd name="T13" fmla="*/ 24 h 153"/>
                              <a:gd name="T14" fmla="*/ 136 w 140"/>
                              <a:gd name="T15" fmla="*/ 49 h 153"/>
                              <a:gd name="T16" fmla="*/ 140 w 140"/>
                              <a:gd name="T17" fmla="*/ 77 h 153"/>
                              <a:gd name="T18" fmla="*/ 136 w 140"/>
                              <a:gd name="T19" fmla="*/ 105 h 153"/>
                              <a:gd name="T20" fmla="*/ 125 w 140"/>
                              <a:gd name="T21" fmla="*/ 129 h 153"/>
                              <a:gd name="T22" fmla="*/ 103 w 140"/>
                              <a:gd name="T23" fmla="*/ 147 h 153"/>
                              <a:gd name="T24" fmla="*/ 70 w 140"/>
                              <a:gd name="T25" fmla="*/ 153 h 153"/>
                              <a:gd name="T26" fmla="*/ 37 w 140"/>
                              <a:gd name="T27" fmla="*/ 147 h 153"/>
                              <a:gd name="T28" fmla="*/ 16 w 140"/>
                              <a:gd name="T29" fmla="*/ 129 h 153"/>
                              <a:gd name="T30" fmla="*/ 4 w 140"/>
                              <a:gd name="T31" fmla="*/ 105 h 153"/>
                              <a:gd name="T32" fmla="*/ 0 w 140"/>
                              <a:gd name="T33" fmla="*/ 77 h 153"/>
                              <a:gd name="T34" fmla="*/ 26 w 140"/>
                              <a:gd name="T35" fmla="*/ 77 h 153"/>
                              <a:gd name="T36" fmla="*/ 31 w 140"/>
                              <a:gd name="T37" fmla="*/ 110 h 153"/>
                              <a:gd name="T38" fmla="*/ 44 w 140"/>
                              <a:gd name="T39" fmla="*/ 128 h 153"/>
                              <a:gd name="T40" fmla="*/ 59 w 140"/>
                              <a:gd name="T41" fmla="*/ 135 h 153"/>
                              <a:gd name="T42" fmla="*/ 70 w 140"/>
                              <a:gd name="T43" fmla="*/ 136 h 153"/>
                              <a:gd name="T44" fmla="*/ 82 w 140"/>
                              <a:gd name="T45" fmla="*/ 135 h 153"/>
                              <a:gd name="T46" fmla="*/ 96 w 140"/>
                              <a:gd name="T47" fmla="*/ 128 h 153"/>
                              <a:gd name="T48" fmla="*/ 109 w 140"/>
                              <a:gd name="T49" fmla="*/ 110 h 153"/>
                              <a:gd name="T50" fmla="*/ 114 w 140"/>
                              <a:gd name="T51" fmla="*/ 77 h 153"/>
                              <a:gd name="T52" fmla="*/ 109 w 140"/>
                              <a:gd name="T53" fmla="*/ 43 h 153"/>
                              <a:gd name="T54" fmla="*/ 96 w 140"/>
                              <a:gd name="T55" fmla="*/ 26 h 153"/>
                              <a:gd name="T56" fmla="*/ 82 w 140"/>
                              <a:gd name="T57" fmla="*/ 19 h 153"/>
                              <a:gd name="T58" fmla="*/ 70 w 140"/>
                              <a:gd name="T59" fmla="*/ 17 h 153"/>
                              <a:gd name="T60" fmla="*/ 59 w 140"/>
                              <a:gd name="T61" fmla="*/ 19 h 153"/>
                              <a:gd name="T62" fmla="*/ 44 w 140"/>
                              <a:gd name="T63" fmla="*/ 26 h 153"/>
                              <a:gd name="T64" fmla="*/ 31 w 140"/>
                              <a:gd name="T65" fmla="*/ 43 h 153"/>
                              <a:gd name="T66" fmla="*/ 26 w 140"/>
                              <a:gd name="T67" fmla="*/ 7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0" h="153">
                                <a:moveTo>
                                  <a:pt x="0" y="77"/>
                                </a:moveTo>
                                <a:cubicBezTo>
                                  <a:pt x="0" y="67"/>
                                  <a:pt x="1" y="58"/>
                                  <a:pt x="4" y="49"/>
                                </a:cubicBezTo>
                                <a:cubicBezTo>
                                  <a:pt x="6" y="39"/>
                                  <a:pt x="10" y="31"/>
                                  <a:pt x="16" y="24"/>
                                </a:cubicBezTo>
                                <a:cubicBezTo>
                                  <a:pt x="21" y="17"/>
                                  <a:pt x="28" y="11"/>
                                  <a:pt x="37" y="7"/>
                                </a:cubicBezTo>
                                <a:cubicBezTo>
                                  <a:pt x="46" y="2"/>
                                  <a:pt x="57" y="0"/>
                                  <a:pt x="70" y="0"/>
                                </a:cubicBezTo>
                                <a:cubicBezTo>
                                  <a:pt x="83" y="0"/>
                                  <a:pt x="94" y="2"/>
                                  <a:pt x="103" y="7"/>
                                </a:cubicBezTo>
                                <a:cubicBezTo>
                                  <a:pt x="112" y="11"/>
                                  <a:pt x="119" y="17"/>
                                  <a:pt x="125" y="24"/>
                                </a:cubicBezTo>
                                <a:cubicBezTo>
                                  <a:pt x="130" y="31"/>
                                  <a:pt x="134" y="39"/>
                                  <a:pt x="136" y="49"/>
                                </a:cubicBezTo>
                                <a:cubicBezTo>
                                  <a:pt x="139" y="58"/>
                                  <a:pt x="140" y="67"/>
                                  <a:pt x="140" y="77"/>
                                </a:cubicBezTo>
                                <a:cubicBezTo>
                                  <a:pt x="140" y="86"/>
                                  <a:pt x="139" y="96"/>
                                  <a:pt x="136" y="105"/>
                                </a:cubicBezTo>
                                <a:cubicBezTo>
                                  <a:pt x="134" y="114"/>
                                  <a:pt x="130" y="122"/>
                                  <a:pt x="125" y="129"/>
                                </a:cubicBezTo>
                                <a:cubicBezTo>
                                  <a:pt x="119" y="136"/>
                                  <a:pt x="112" y="142"/>
                                  <a:pt x="103" y="147"/>
                                </a:cubicBezTo>
                                <a:cubicBezTo>
                                  <a:pt x="94" y="151"/>
                                  <a:pt x="83" y="153"/>
                                  <a:pt x="70" y="153"/>
                                </a:cubicBezTo>
                                <a:cubicBezTo>
                                  <a:pt x="57" y="153"/>
                                  <a:pt x="46" y="151"/>
                                  <a:pt x="37" y="147"/>
                                </a:cubicBezTo>
                                <a:cubicBezTo>
                                  <a:pt x="28" y="142"/>
                                  <a:pt x="21" y="136"/>
                                  <a:pt x="16" y="129"/>
                                </a:cubicBezTo>
                                <a:cubicBezTo>
                                  <a:pt x="10" y="122"/>
                                  <a:pt x="6" y="114"/>
                                  <a:pt x="4" y="105"/>
                                </a:cubicBezTo>
                                <a:cubicBezTo>
                                  <a:pt x="1" y="96"/>
                                  <a:pt x="0" y="86"/>
                                  <a:pt x="0" y="77"/>
                                </a:cubicBezTo>
                                <a:close/>
                                <a:moveTo>
                                  <a:pt x="26" y="77"/>
                                </a:moveTo>
                                <a:cubicBezTo>
                                  <a:pt x="26" y="91"/>
                                  <a:pt x="28" y="102"/>
                                  <a:pt x="31" y="110"/>
                                </a:cubicBezTo>
                                <a:cubicBezTo>
                                  <a:pt x="35" y="118"/>
                                  <a:pt x="39" y="124"/>
                                  <a:pt x="44" y="128"/>
                                </a:cubicBezTo>
                                <a:cubicBezTo>
                                  <a:pt x="49" y="132"/>
                                  <a:pt x="54" y="134"/>
                                  <a:pt x="59" y="135"/>
                                </a:cubicBezTo>
                                <a:cubicBezTo>
                                  <a:pt x="63" y="136"/>
                                  <a:pt x="67" y="136"/>
                                  <a:pt x="70" y="136"/>
                                </a:cubicBezTo>
                                <a:cubicBezTo>
                                  <a:pt x="73" y="136"/>
                                  <a:pt x="77" y="136"/>
                                  <a:pt x="82" y="135"/>
                                </a:cubicBezTo>
                                <a:cubicBezTo>
                                  <a:pt x="86" y="134"/>
                                  <a:pt x="91" y="132"/>
                                  <a:pt x="96" y="128"/>
                                </a:cubicBezTo>
                                <a:cubicBezTo>
                                  <a:pt x="101" y="124"/>
                                  <a:pt x="105" y="118"/>
                                  <a:pt x="109" y="110"/>
                                </a:cubicBezTo>
                                <a:cubicBezTo>
                                  <a:pt x="112" y="102"/>
                                  <a:pt x="114" y="91"/>
                                  <a:pt x="114" y="77"/>
                                </a:cubicBezTo>
                                <a:cubicBezTo>
                                  <a:pt x="114" y="63"/>
                                  <a:pt x="112" y="51"/>
                                  <a:pt x="109" y="43"/>
                                </a:cubicBezTo>
                                <a:cubicBezTo>
                                  <a:pt x="105" y="36"/>
                                  <a:pt x="101" y="30"/>
                                  <a:pt x="96" y="26"/>
                                </a:cubicBezTo>
                                <a:cubicBezTo>
                                  <a:pt x="91" y="22"/>
                                  <a:pt x="86" y="19"/>
                                  <a:pt x="82" y="19"/>
                                </a:cubicBezTo>
                                <a:cubicBezTo>
                                  <a:pt x="77" y="18"/>
                                  <a:pt x="73" y="17"/>
                                  <a:pt x="70" y="17"/>
                                </a:cubicBezTo>
                                <a:cubicBezTo>
                                  <a:pt x="67" y="17"/>
                                  <a:pt x="63" y="18"/>
                                  <a:pt x="59" y="19"/>
                                </a:cubicBezTo>
                                <a:cubicBezTo>
                                  <a:pt x="54" y="19"/>
                                  <a:pt x="49" y="22"/>
                                  <a:pt x="44" y="26"/>
                                </a:cubicBezTo>
                                <a:cubicBezTo>
                                  <a:pt x="39" y="30"/>
                                  <a:pt x="35" y="36"/>
                                  <a:pt x="31" y="43"/>
                                </a:cubicBezTo>
                                <a:cubicBezTo>
                                  <a:pt x="28" y="51"/>
                                  <a:pt x="26" y="63"/>
                                  <a:pt x="26"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97"/>
                        <wps:cNvSpPr>
                          <a:spLocks noEditPoints="1"/>
                        </wps:cNvSpPr>
                        <wps:spPr bwMode="auto">
                          <a:xfrm>
                            <a:off x="686435" y="9305290"/>
                            <a:ext cx="66040" cy="66040"/>
                          </a:xfrm>
                          <a:custGeom>
                            <a:avLst/>
                            <a:gdLst>
                              <a:gd name="T0" fmla="*/ 131 w 208"/>
                              <a:gd name="T1" fmla="*/ 204 h 208"/>
                              <a:gd name="T2" fmla="*/ 63 w 208"/>
                              <a:gd name="T3" fmla="*/ 201 h 208"/>
                              <a:gd name="T4" fmla="*/ 8 w 208"/>
                              <a:gd name="T5" fmla="*/ 148 h 208"/>
                              <a:gd name="T6" fmla="*/ 8 w 208"/>
                              <a:gd name="T7" fmla="*/ 61 h 208"/>
                              <a:gd name="T8" fmla="*/ 63 w 208"/>
                              <a:gd name="T9" fmla="*/ 7 h 208"/>
                              <a:gd name="T10" fmla="*/ 150 w 208"/>
                              <a:gd name="T11" fmla="*/ 8 h 208"/>
                              <a:gd name="T12" fmla="*/ 202 w 208"/>
                              <a:gd name="T13" fmla="*/ 61 h 208"/>
                              <a:gd name="T14" fmla="*/ 205 w 208"/>
                              <a:gd name="T15" fmla="*/ 120 h 208"/>
                              <a:gd name="T16" fmla="*/ 179 w 208"/>
                              <a:gd name="T17" fmla="*/ 155 h 208"/>
                              <a:gd name="T18" fmla="*/ 151 w 208"/>
                              <a:gd name="T19" fmla="*/ 160 h 208"/>
                              <a:gd name="T20" fmla="*/ 137 w 208"/>
                              <a:gd name="T21" fmla="*/ 154 h 208"/>
                              <a:gd name="T22" fmla="*/ 128 w 208"/>
                              <a:gd name="T23" fmla="*/ 153 h 208"/>
                              <a:gd name="T24" fmla="*/ 112 w 208"/>
                              <a:gd name="T25" fmla="*/ 161 h 208"/>
                              <a:gd name="T26" fmla="*/ 62 w 208"/>
                              <a:gd name="T27" fmla="*/ 147 h 208"/>
                              <a:gd name="T28" fmla="*/ 53 w 208"/>
                              <a:gd name="T29" fmla="*/ 86 h 208"/>
                              <a:gd name="T30" fmla="*/ 76 w 208"/>
                              <a:gd name="T31" fmla="*/ 56 h 208"/>
                              <a:gd name="T32" fmla="*/ 118 w 208"/>
                              <a:gd name="T33" fmla="*/ 57 h 208"/>
                              <a:gd name="T34" fmla="*/ 130 w 208"/>
                              <a:gd name="T35" fmla="*/ 67 h 208"/>
                              <a:gd name="T36" fmla="*/ 151 w 208"/>
                              <a:gd name="T37" fmla="*/ 56 h 208"/>
                              <a:gd name="T38" fmla="*/ 154 w 208"/>
                              <a:gd name="T39" fmla="*/ 141 h 208"/>
                              <a:gd name="T40" fmla="*/ 175 w 208"/>
                              <a:gd name="T41" fmla="*/ 139 h 208"/>
                              <a:gd name="T42" fmla="*/ 189 w 208"/>
                              <a:gd name="T43" fmla="*/ 114 h 208"/>
                              <a:gd name="T44" fmla="*/ 184 w 208"/>
                              <a:gd name="T45" fmla="*/ 63 h 208"/>
                              <a:gd name="T46" fmla="*/ 138 w 208"/>
                              <a:gd name="T47" fmla="*/ 21 h 208"/>
                              <a:gd name="T48" fmla="*/ 68 w 208"/>
                              <a:gd name="T49" fmla="*/ 23 h 208"/>
                              <a:gd name="T50" fmla="*/ 24 w 208"/>
                              <a:gd name="T51" fmla="*/ 70 h 208"/>
                              <a:gd name="T52" fmla="*/ 25 w 208"/>
                              <a:gd name="T53" fmla="*/ 143 h 208"/>
                              <a:gd name="T54" fmla="*/ 73 w 208"/>
                              <a:gd name="T55" fmla="*/ 186 h 208"/>
                              <a:gd name="T56" fmla="*/ 131 w 208"/>
                              <a:gd name="T57" fmla="*/ 187 h 208"/>
                              <a:gd name="T58" fmla="*/ 156 w 208"/>
                              <a:gd name="T59" fmla="*/ 194 h 208"/>
                              <a:gd name="T60" fmla="*/ 121 w 208"/>
                              <a:gd name="T61" fmla="*/ 81 h 208"/>
                              <a:gd name="T62" fmla="*/ 88 w 208"/>
                              <a:gd name="T63" fmla="*/ 74 h 208"/>
                              <a:gd name="T64" fmla="*/ 75 w 208"/>
                              <a:gd name="T65" fmla="*/ 93 h 208"/>
                              <a:gd name="T66" fmla="*/ 74 w 208"/>
                              <a:gd name="T67" fmla="*/ 120 h 208"/>
                              <a:gd name="T68" fmla="*/ 87 w 208"/>
                              <a:gd name="T69" fmla="*/ 141 h 208"/>
                              <a:gd name="T70" fmla="*/ 115 w 208"/>
                              <a:gd name="T71" fmla="*/ 140 h 208"/>
                              <a:gd name="T72" fmla="*/ 127 w 208"/>
                              <a:gd name="T73" fmla="*/ 119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8" h="208">
                                <a:moveTo>
                                  <a:pt x="156" y="194"/>
                                </a:moveTo>
                                <a:cubicBezTo>
                                  <a:pt x="147" y="199"/>
                                  <a:pt x="139" y="202"/>
                                  <a:pt x="131" y="204"/>
                                </a:cubicBezTo>
                                <a:cubicBezTo>
                                  <a:pt x="123" y="207"/>
                                  <a:pt x="114" y="208"/>
                                  <a:pt x="104" y="208"/>
                                </a:cubicBezTo>
                                <a:cubicBezTo>
                                  <a:pt x="89" y="208"/>
                                  <a:pt x="76" y="205"/>
                                  <a:pt x="63" y="201"/>
                                </a:cubicBezTo>
                                <a:cubicBezTo>
                                  <a:pt x="51" y="196"/>
                                  <a:pt x="40" y="190"/>
                                  <a:pt x="30" y="181"/>
                                </a:cubicBezTo>
                                <a:cubicBezTo>
                                  <a:pt x="21" y="172"/>
                                  <a:pt x="13" y="161"/>
                                  <a:pt x="8" y="148"/>
                                </a:cubicBezTo>
                                <a:cubicBezTo>
                                  <a:pt x="3" y="135"/>
                                  <a:pt x="0" y="120"/>
                                  <a:pt x="0" y="103"/>
                                </a:cubicBezTo>
                                <a:cubicBezTo>
                                  <a:pt x="0" y="88"/>
                                  <a:pt x="3" y="74"/>
                                  <a:pt x="8" y="61"/>
                                </a:cubicBezTo>
                                <a:cubicBezTo>
                                  <a:pt x="13" y="49"/>
                                  <a:pt x="21" y="38"/>
                                  <a:pt x="30" y="29"/>
                                </a:cubicBezTo>
                                <a:cubicBezTo>
                                  <a:pt x="39" y="20"/>
                                  <a:pt x="51" y="12"/>
                                  <a:pt x="63" y="7"/>
                                </a:cubicBezTo>
                                <a:cubicBezTo>
                                  <a:pt x="76" y="2"/>
                                  <a:pt x="89" y="0"/>
                                  <a:pt x="104" y="0"/>
                                </a:cubicBezTo>
                                <a:cubicBezTo>
                                  <a:pt x="122" y="0"/>
                                  <a:pt x="137" y="3"/>
                                  <a:pt x="150" y="8"/>
                                </a:cubicBezTo>
                                <a:cubicBezTo>
                                  <a:pt x="163" y="13"/>
                                  <a:pt x="174" y="21"/>
                                  <a:pt x="182" y="30"/>
                                </a:cubicBezTo>
                                <a:cubicBezTo>
                                  <a:pt x="191" y="39"/>
                                  <a:pt x="197" y="49"/>
                                  <a:pt x="202" y="61"/>
                                </a:cubicBezTo>
                                <a:cubicBezTo>
                                  <a:pt x="206" y="73"/>
                                  <a:pt x="208" y="85"/>
                                  <a:pt x="208" y="98"/>
                                </a:cubicBezTo>
                                <a:cubicBezTo>
                                  <a:pt x="208" y="105"/>
                                  <a:pt x="207" y="113"/>
                                  <a:pt x="205" y="120"/>
                                </a:cubicBezTo>
                                <a:cubicBezTo>
                                  <a:pt x="202" y="127"/>
                                  <a:pt x="199" y="134"/>
                                  <a:pt x="195" y="140"/>
                                </a:cubicBezTo>
                                <a:cubicBezTo>
                                  <a:pt x="191" y="146"/>
                                  <a:pt x="185" y="151"/>
                                  <a:pt x="179" y="155"/>
                                </a:cubicBezTo>
                                <a:cubicBezTo>
                                  <a:pt x="172" y="159"/>
                                  <a:pt x="165" y="161"/>
                                  <a:pt x="157" y="161"/>
                                </a:cubicBezTo>
                                <a:cubicBezTo>
                                  <a:pt x="155" y="161"/>
                                  <a:pt x="153" y="160"/>
                                  <a:pt x="151" y="160"/>
                                </a:cubicBezTo>
                                <a:cubicBezTo>
                                  <a:pt x="148" y="160"/>
                                  <a:pt x="146" y="159"/>
                                  <a:pt x="144" y="158"/>
                                </a:cubicBezTo>
                                <a:cubicBezTo>
                                  <a:pt x="142" y="157"/>
                                  <a:pt x="139" y="156"/>
                                  <a:pt x="137" y="154"/>
                                </a:cubicBezTo>
                                <a:cubicBezTo>
                                  <a:pt x="135" y="153"/>
                                  <a:pt x="133" y="150"/>
                                  <a:pt x="132" y="147"/>
                                </a:cubicBezTo>
                                <a:cubicBezTo>
                                  <a:pt x="131" y="149"/>
                                  <a:pt x="130" y="151"/>
                                  <a:pt x="128" y="153"/>
                                </a:cubicBezTo>
                                <a:cubicBezTo>
                                  <a:pt x="126" y="155"/>
                                  <a:pt x="124" y="156"/>
                                  <a:pt x="122" y="158"/>
                                </a:cubicBezTo>
                                <a:cubicBezTo>
                                  <a:pt x="119" y="159"/>
                                  <a:pt x="116" y="160"/>
                                  <a:pt x="112" y="161"/>
                                </a:cubicBezTo>
                                <a:cubicBezTo>
                                  <a:pt x="108" y="162"/>
                                  <a:pt x="103" y="162"/>
                                  <a:pt x="98" y="162"/>
                                </a:cubicBezTo>
                                <a:cubicBezTo>
                                  <a:pt x="83" y="162"/>
                                  <a:pt x="71" y="157"/>
                                  <a:pt x="62" y="147"/>
                                </a:cubicBezTo>
                                <a:cubicBezTo>
                                  <a:pt x="54" y="137"/>
                                  <a:pt x="49" y="124"/>
                                  <a:pt x="49" y="107"/>
                                </a:cubicBezTo>
                                <a:cubicBezTo>
                                  <a:pt x="49" y="99"/>
                                  <a:pt x="51" y="92"/>
                                  <a:pt x="53" y="86"/>
                                </a:cubicBezTo>
                                <a:cubicBezTo>
                                  <a:pt x="55" y="79"/>
                                  <a:pt x="58" y="73"/>
                                  <a:pt x="62" y="68"/>
                                </a:cubicBezTo>
                                <a:cubicBezTo>
                                  <a:pt x="66" y="63"/>
                                  <a:pt x="71" y="59"/>
                                  <a:pt x="76" y="56"/>
                                </a:cubicBezTo>
                                <a:cubicBezTo>
                                  <a:pt x="82" y="53"/>
                                  <a:pt x="89" y="52"/>
                                  <a:pt x="96" y="52"/>
                                </a:cubicBezTo>
                                <a:cubicBezTo>
                                  <a:pt x="105" y="52"/>
                                  <a:pt x="112" y="54"/>
                                  <a:pt x="118" y="57"/>
                                </a:cubicBezTo>
                                <a:cubicBezTo>
                                  <a:pt x="123" y="60"/>
                                  <a:pt x="126" y="63"/>
                                  <a:pt x="129" y="67"/>
                                </a:cubicBezTo>
                                <a:cubicBezTo>
                                  <a:pt x="130" y="67"/>
                                  <a:pt x="130" y="67"/>
                                  <a:pt x="130" y="67"/>
                                </a:cubicBezTo>
                                <a:cubicBezTo>
                                  <a:pt x="130" y="56"/>
                                  <a:pt x="130" y="56"/>
                                  <a:pt x="130" y="56"/>
                                </a:cubicBezTo>
                                <a:cubicBezTo>
                                  <a:pt x="151" y="56"/>
                                  <a:pt x="151" y="56"/>
                                  <a:pt x="151" y="56"/>
                                </a:cubicBezTo>
                                <a:cubicBezTo>
                                  <a:pt x="151" y="127"/>
                                  <a:pt x="151" y="127"/>
                                  <a:pt x="151" y="127"/>
                                </a:cubicBezTo>
                                <a:cubicBezTo>
                                  <a:pt x="151" y="134"/>
                                  <a:pt x="152" y="139"/>
                                  <a:pt x="154" y="141"/>
                                </a:cubicBezTo>
                                <a:cubicBezTo>
                                  <a:pt x="156" y="142"/>
                                  <a:pt x="159" y="143"/>
                                  <a:pt x="162" y="143"/>
                                </a:cubicBezTo>
                                <a:cubicBezTo>
                                  <a:pt x="167" y="143"/>
                                  <a:pt x="171" y="142"/>
                                  <a:pt x="175" y="139"/>
                                </a:cubicBezTo>
                                <a:cubicBezTo>
                                  <a:pt x="178" y="136"/>
                                  <a:pt x="181" y="133"/>
                                  <a:pt x="184" y="128"/>
                                </a:cubicBezTo>
                                <a:cubicBezTo>
                                  <a:pt x="186" y="124"/>
                                  <a:pt x="188" y="119"/>
                                  <a:pt x="189" y="114"/>
                                </a:cubicBezTo>
                                <a:cubicBezTo>
                                  <a:pt x="190" y="108"/>
                                  <a:pt x="190" y="103"/>
                                  <a:pt x="190" y="98"/>
                                </a:cubicBezTo>
                                <a:cubicBezTo>
                                  <a:pt x="190" y="85"/>
                                  <a:pt x="188" y="73"/>
                                  <a:pt x="184" y="63"/>
                                </a:cubicBezTo>
                                <a:cubicBezTo>
                                  <a:pt x="179" y="53"/>
                                  <a:pt x="173" y="44"/>
                                  <a:pt x="165" y="37"/>
                                </a:cubicBezTo>
                                <a:cubicBezTo>
                                  <a:pt x="157" y="30"/>
                                  <a:pt x="148" y="24"/>
                                  <a:pt x="138" y="21"/>
                                </a:cubicBezTo>
                                <a:cubicBezTo>
                                  <a:pt x="127" y="17"/>
                                  <a:pt x="116" y="16"/>
                                  <a:pt x="104" y="16"/>
                                </a:cubicBezTo>
                                <a:cubicBezTo>
                                  <a:pt x="90" y="16"/>
                                  <a:pt x="78" y="18"/>
                                  <a:pt x="68" y="23"/>
                                </a:cubicBezTo>
                                <a:cubicBezTo>
                                  <a:pt x="57" y="28"/>
                                  <a:pt x="48" y="34"/>
                                  <a:pt x="41" y="42"/>
                                </a:cubicBezTo>
                                <a:cubicBezTo>
                                  <a:pt x="33" y="50"/>
                                  <a:pt x="28" y="60"/>
                                  <a:pt x="24" y="70"/>
                                </a:cubicBezTo>
                                <a:cubicBezTo>
                                  <a:pt x="20" y="81"/>
                                  <a:pt x="18" y="92"/>
                                  <a:pt x="18" y="103"/>
                                </a:cubicBezTo>
                                <a:cubicBezTo>
                                  <a:pt x="18" y="119"/>
                                  <a:pt x="20" y="132"/>
                                  <a:pt x="25" y="143"/>
                                </a:cubicBezTo>
                                <a:cubicBezTo>
                                  <a:pt x="30" y="155"/>
                                  <a:pt x="37" y="164"/>
                                  <a:pt x="45" y="171"/>
                                </a:cubicBezTo>
                                <a:cubicBezTo>
                                  <a:pt x="54" y="178"/>
                                  <a:pt x="63" y="183"/>
                                  <a:pt x="73" y="186"/>
                                </a:cubicBezTo>
                                <a:cubicBezTo>
                                  <a:pt x="84" y="190"/>
                                  <a:pt x="94" y="192"/>
                                  <a:pt x="104" y="192"/>
                                </a:cubicBezTo>
                                <a:cubicBezTo>
                                  <a:pt x="114" y="192"/>
                                  <a:pt x="123" y="190"/>
                                  <a:pt x="131" y="187"/>
                                </a:cubicBezTo>
                                <a:cubicBezTo>
                                  <a:pt x="138" y="184"/>
                                  <a:pt x="143" y="182"/>
                                  <a:pt x="148" y="179"/>
                                </a:cubicBezTo>
                                <a:lnTo>
                                  <a:pt x="156" y="194"/>
                                </a:lnTo>
                                <a:close/>
                                <a:moveTo>
                                  <a:pt x="128" y="107"/>
                                </a:moveTo>
                                <a:cubicBezTo>
                                  <a:pt x="128" y="96"/>
                                  <a:pt x="126" y="87"/>
                                  <a:pt x="121" y="81"/>
                                </a:cubicBezTo>
                                <a:cubicBezTo>
                                  <a:pt x="117" y="74"/>
                                  <a:pt x="110" y="70"/>
                                  <a:pt x="101" y="70"/>
                                </a:cubicBezTo>
                                <a:cubicBezTo>
                                  <a:pt x="96" y="70"/>
                                  <a:pt x="92" y="71"/>
                                  <a:pt x="88" y="74"/>
                                </a:cubicBezTo>
                                <a:cubicBezTo>
                                  <a:pt x="85" y="76"/>
                                  <a:pt x="82" y="78"/>
                                  <a:pt x="79" y="82"/>
                                </a:cubicBezTo>
                                <a:cubicBezTo>
                                  <a:pt x="77" y="85"/>
                                  <a:pt x="76" y="89"/>
                                  <a:pt x="75" y="93"/>
                                </a:cubicBezTo>
                                <a:cubicBezTo>
                                  <a:pt x="74" y="98"/>
                                  <a:pt x="73" y="103"/>
                                  <a:pt x="73" y="107"/>
                                </a:cubicBezTo>
                                <a:cubicBezTo>
                                  <a:pt x="73" y="111"/>
                                  <a:pt x="73" y="115"/>
                                  <a:pt x="74" y="120"/>
                                </a:cubicBezTo>
                                <a:cubicBezTo>
                                  <a:pt x="75" y="124"/>
                                  <a:pt x="76" y="128"/>
                                  <a:pt x="78" y="132"/>
                                </a:cubicBezTo>
                                <a:cubicBezTo>
                                  <a:pt x="80" y="135"/>
                                  <a:pt x="83" y="138"/>
                                  <a:pt x="87" y="141"/>
                                </a:cubicBezTo>
                                <a:cubicBezTo>
                                  <a:pt x="91" y="143"/>
                                  <a:pt x="95" y="144"/>
                                  <a:pt x="101" y="144"/>
                                </a:cubicBezTo>
                                <a:cubicBezTo>
                                  <a:pt x="106" y="144"/>
                                  <a:pt x="111" y="143"/>
                                  <a:pt x="115" y="140"/>
                                </a:cubicBezTo>
                                <a:cubicBezTo>
                                  <a:pt x="118" y="138"/>
                                  <a:pt x="121" y="135"/>
                                  <a:pt x="123" y="131"/>
                                </a:cubicBezTo>
                                <a:cubicBezTo>
                                  <a:pt x="125" y="127"/>
                                  <a:pt x="126" y="124"/>
                                  <a:pt x="127" y="119"/>
                                </a:cubicBezTo>
                                <a:cubicBezTo>
                                  <a:pt x="128" y="115"/>
                                  <a:pt x="128" y="111"/>
                                  <a:pt x="128" y="10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98"/>
                        <wps:cNvSpPr>
                          <a:spLocks noEditPoints="1"/>
                        </wps:cNvSpPr>
                        <wps:spPr bwMode="auto">
                          <a:xfrm>
                            <a:off x="762000" y="9322435"/>
                            <a:ext cx="42545"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7 w 135"/>
                              <a:gd name="T57" fmla="*/ 134 h 153"/>
                              <a:gd name="T58" fmla="*/ 99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3" y="0"/>
                                  <a:pt x="95" y="2"/>
                                  <a:pt x="103" y="7"/>
                                </a:cubicBezTo>
                                <a:cubicBezTo>
                                  <a:pt x="112" y="12"/>
                                  <a:pt x="118" y="19"/>
                                  <a:pt x="123" y="26"/>
                                </a:cubicBezTo>
                                <a:cubicBezTo>
                                  <a:pt x="127"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8" y="101"/>
                                </a:cubicBezTo>
                                <a:cubicBezTo>
                                  <a:pt x="30" y="107"/>
                                  <a:pt x="33" y="113"/>
                                  <a:pt x="36" y="118"/>
                                </a:cubicBezTo>
                                <a:cubicBezTo>
                                  <a:pt x="40" y="123"/>
                                  <a:pt x="44" y="128"/>
                                  <a:pt x="50" y="131"/>
                                </a:cubicBezTo>
                                <a:cubicBezTo>
                                  <a:pt x="56" y="134"/>
                                  <a:pt x="63" y="136"/>
                                  <a:pt x="71" y="136"/>
                                </a:cubicBezTo>
                                <a:cubicBezTo>
                                  <a:pt x="77" y="136"/>
                                  <a:pt x="82" y="135"/>
                                  <a:pt x="87" y="134"/>
                                </a:cubicBezTo>
                                <a:cubicBezTo>
                                  <a:pt x="91" y="132"/>
                                  <a:pt x="95" y="130"/>
                                  <a:pt x="99" y="127"/>
                                </a:cubicBezTo>
                                <a:cubicBezTo>
                                  <a:pt x="102" y="124"/>
                                  <a:pt x="104" y="121"/>
                                  <a:pt x="106" y="118"/>
                                </a:cubicBezTo>
                                <a:cubicBezTo>
                                  <a:pt x="108" y="114"/>
                                  <a:pt x="110"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8" y="22"/>
                                </a:cubicBezTo>
                                <a:cubicBezTo>
                                  <a:pt x="42" y="25"/>
                                  <a:pt x="37" y="30"/>
                                  <a:pt x="34" y="34"/>
                                </a:cubicBezTo>
                                <a:cubicBezTo>
                                  <a:pt x="31" y="39"/>
                                  <a:pt x="29" y="44"/>
                                  <a:pt x="28"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99"/>
                        <wps:cNvSpPr>
                          <a:spLocks/>
                        </wps:cNvSpPr>
                        <wps:spPr bwMode="auto">
                          <a:xfrm>
                            <a:off x="815340" y="9324340"/>
                            <a:ext cx="38100" cy="46990"/>
                          </a:xfrm>
                          <a:custGeom>
                            <a:avLst/>
                            <a:gdLst>
                              <a:gd name="T0" fmla="*/ 95 w 120"/>
                              <a:gd name="T1" fmla="*/ 142 h 147"/>
                              <a:gd name="T2" fmla="*/ 95 w 120"/>
                              <a:gd name="T3" fmla="*/ 122 h 147"/>
                              <a:gd name="T4" fmla="*/ 94 w 120"/>
                              <a:gd name="T5" fmla="*/ 122 h 147"/>
                              <a:gd name="T6" fmla="*/ 82 w 120"/>
                              <a:gd name="T7" fmla="*/ 136 h 147"/>
                              <a:gd name="T8" fmla="*/ 67 w 120"/>
                              <a:gd name="T9" fmla="*/ 144 h 147"/>
                              <a:gd name="T10" fmla="*/ 54 w 120"/>
                              <a:gd name="T11" fmla="*/ 147 h 147"/>
                              <a:gd name="T12" fmla="*/ 46 w 120"/>
                              <a:gd name="T13" fmla="*/ 147 h 147"/>
                              <a:gd name="T14" fmla="*/ 21 w 120"/>
                              <a:gd name="T15" fmla="*/ 142 h 147"/>
                              <a:gd name="T16" fmla="*/ 7 w 120"/>
                              <a:gd name="T17" fmla="*/ 129 h 147"/>
                              <a:gd name="T18" fmla="*/ 1 w 120"/>
                              <a:gd name="T19" fmla="*/ 111 h 147"/>
                              <a:gd name="T20" fmla="*/ 0 w 120"/>
                              <a:gd name="T21" fmla="*/ 94 h 147"/>
                              <a:gd name="T22" fmla="*/ 0 w 120"/>
                              <a:gd name="T23" fmla="*/ 0 h 147"/>
                              <a:gd name="T24" fmla="*/ 24 w 120"/>
                              <a:gd name="T25" fmla="*/ 0 h 147"/>
                              <a:gd name="T26" fmla="*/ 24 w 120"/>
                              <a:gd name="T27" fmla="*/ 87 h 147"/>
                              <a:gd name="T28" fmla="*/ 26 w 120"/>
                              <a:gd name="T29" fmla="*/ 108 h 147"/>
                              <a:gd name="T30" fmla="*/ 33 w 120"/>
                              <a:gd name="T31" fmla="*/ 122 h 147"/>
                              <a:gd name="T32" fmla="*/ 42 w 120"/>
                              <a:gd name="T33" fmla="*/ 128 h 147"/>
                              <a:gd name="T34" fmla="*/ 54 w 120"/>
                              <a:gd name="T35" fmla="*/ 130 h 147"/>
                              <a:gd name="T36" fmla="*/ 78 w 120"/>
                              <a:gd name="T37" fmla="*/ 123 h 147"/>
                              <a:gd name="T38" fmla="*/ 90 w 120"/>
                              <a:gd name="T39" fmla="*/ 107 h 147"/>
                              <a:gd name="T40" fmla="*/ 94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4" y="122"/>
                                  <a:pt x="94" y="122"/>
                                  <a:pt x="94" y="122"/>
                                </a:cubicBezTo>
                                <a:cubicBezTo>
                                  <a:pt x="91" y="128"/>
                                  <a:pt x="87" y="133"/>
                                  <a:pt x="82" y="136"/>
                                </a:cubicBezTo>
                                <a:cubicBezTo>
                                  <a:pt x="77" y="140"/>
                                  <a:pt x="72" y="142"/>
                                  <a:pt x="67" y="144"/>
                                </a:cubicBezTo>
                                <a:cubicBezTo>
                                  <a:pt x="62" y="145"/>
                                  <a:pt x="58" y="146"/>
                                  <a:pt x="54" y="147"/>
                                </a:cubicBezTo>
                                <a:cubicBezTo>
                                  <a:pt x="50" y="147"/>
                                  <a:pt x="48" y="147"/>
                                  <a:pt x="46" y="147"/>
                                </a:cubicBezTo>
                                <a:cubicBezTo>
                                  <a:pt x="36" y="147"/>
                                  <a:pt x="27" y="146"/>
                                  <a:pt x="21" y="142"/>
                                </a:cubicBezTo>
                                <a:cubicBezTo>
                                  <a:pt x="15" y="138"/>
                                  <a:pt x="10" y="134"/>
                                  <a:pt x="7" y="129"/>
                                </a:cubicBezTo>
                                <a:cubicBezTo>
                                  <a:pt x="4" y="123"/>
                                  <a:pt x="2" y="117"/>
                                  <a:pt x="1" y="111"/>
                                </a:cubicBezTo>
                                <a:cubicBezTo>
                                  <a:pt x="0" y="105"/>
                                  <a:pt x="0" y="99"/>
                                  <a:pt x="0" y="94"/>
                                </a:cubicBezTo>
                                <a:cubicBezTo>
                                  <a:pt x="0" y="0"/>
                                  <a:pt x="0" y="0"/>
                                  <a:pt x="0" y="0"/>
                                </a:cubicBezTo>
                                <a:cubicBezTo>
                                  <a:pt x="24" y="0"/>
                                  <a:pt x="24" y="0"/>
                                  <a:pt x="24" y="0"/>
                                </a:cubicBezTo>
                                <a:cubicBezTo>
                                  <a:pt x="24" y="87"/>
                                  <a:pt x="24" y="87"/>
                                  <a:pt x="24" y="87"/>
                                </a:cubicBezTo>
                                <a:cubicBezTo>
                                  <a:pt x="24" y="96"/>
                                  <a:pt x="25" y="103"/>
                                  <a:pt x="26" y="108"/>
                                </a:cubicBezTo>
                                <a:cubicBezTo>
                                  <a:pt x="28" y="114"/>
                                  <a:pt x="30" y="118"/>
                                  <a:pt x="33" y="122"/>
                                </a:cubicBezTo>
                                <a:cubicBezTo>
                                  <a:pt x="35" y="125"/>
                                  <a:pt x="38" y="127"/>
                                  <a:pt x="42" y="128"/>
                                </a:cubicBezTo>
                                <a:cubicBezTo>
                                  <a:pt x="46" y="129"/>
                                  <a:pt x="50" y="130"/>
                                  <a:pt x="54" y="130"/>
                                </a:cubicBezTo>
                                <a:cubicBezTo>
                                  <a:pt x="64" y="130"/>
                                  <a:pt x="72" y="128"/>
                                  <a:pt x="78" y="123"/>
                                </a:cubicBezTo>
                                <a:cubicBezTo>
                                  <a:pt x="84" y="119"/>
                                  <a:pt x="88" y="113"/>
                                  <a:pt x="90" y="107"/>
                                </a:cubicBezTo>
                                <a:cubicBezTo>
                                  <a:pt x="93" y="101"/>
                                  <a:pt x="94" y="95"/>
                                  <a:pt x="94"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00"/>
                        <wps:cNvSpPr>
                          <a:spLocks/>
                        </wps:cNvSpPr>
                        <wps:spPr bwMode="auto">
                          <a:xfrm>
                            <a:off x="866140" y="9322435"/>
                            <a:ext cx="24765" cy="46990"/>
                          </a:xfrm>
                          <a:custGeom>
                            <a:avLst/>
                            <a:gdLst>
                              <a:gd name="T0" fmla="*/ 79 w 79"/>
                              <a:gd name="T1" fmla="*/ 17 h 148"/>
                              <a:gd name="T2" fmla="*/ 57 w 79"/>
                              <a:gd name="T3" fmla="*/ 21 h 148"/>
                              <a:gd name="T4" fmla="*/ 41 w 79"/>
                              <a:gd name="T5" fmla="*/ 29 h 148"/>
                              <a:gd name="T6" fmla="*/ 30 w 79"/>
                              <a:gd name="T7" fmla="*/ 44 h 148"/>
                              <a:gd name="T8" fmla="*/ 25 w 79"/>
                              <a:gd name="T9" fmla="*/ 67 h 148"/>
                              <a:gd name="T10" fmla="*/ 25 w 79"/>
                              <a:gd name="T11" fmla="*/ 75 h 148"/>
                              <a:gd name="T12" fmla="*/ 25 w 79"/>
                              <a:gd name="T13" fmla="*/ 82 h 148"/>
                              <a:gd name="T14" fmla="*/ 25 w 79"/>
                              <a:gd name="T15" fmla="*/ 148 h 148"/>
                              <a:gd name="T16" fmla="*/ 0 w 79"/>
                              <a:gd name="T17" fmla="*/ 148 h 148"/>
                              <a:gd name="T18" fmla="*/ 0 w 79"/>
                              <a:gd name="T19" fmla="*/ 6 h 148"/>
                              <a:gd name="T20" fmla="*/ 25 w 79"/>
                              <a:gd name="T21" fmla="*/ 6 h 148"/>
                              <a:gd name="T22" fmla="*/ 25 w 79"/>
                              <a:gd name="T23" fmla="*/ 33 h 148"/>
                              <a:gd name="T24" fmla="*/ 25 w 79"/>
                              <a:gd name="T25" fmla="*/ 33 h 148"/>
                              <a:gd name="T26" fmla="*/ 33 w 79"/>
                              <a:gd name="T27" fmla="*/ 19 h 148"/>
                              <a:gd name="T28" fmla="*/ 44 w 79"/>
                              <a:gd name="T29" fmla="*/ 9 h 148"/>
                              <a:gd name="T30" fmla="*/ 57 w 79"/>
                              <a:gd name="T31" fmla="*/ 3 h 148"/>
                              <a:gd name="T32" fmla="*/ 72 w 79"/>
                              <a:gd name="T33" fmla="*/ 0 h 148"/>
                              <a:gd name="T34" fmla="*/ 79 w 79"/>
                              <a:gd name="T35" fmla="*/ 0 h 148"/>
                              <a:gd name="T36" fmla="*/ 79 w 79"/>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48">
                                <a:moveTo>
                                  <a:pt x="79" y="17"/>
                                </a:moveTo>
                                <a:cubicBezTo>
                                  <a:pt x="71" y="18"/>
                                  <a:pt x="64" y="19"/>
                                  <a:pt x="57" y="21"/>
                                </a:cubicBezTo>
                                <a:cubicBezTo>
                                  <a:pt x="51" y="23"/>
                                  <a:pt x="45" y="25"/>
                                  <a:pt x="41" y="29"/>
                                </a:cubicBezTo>
                                <a:cubicBezTo>
                                  <a:pt x="36" y="33"/>
                                  <a:pt x="32" y="38"/>
                                  <a:pt x="30" y="44"/>
                                </a:cubicBezTo>
                                <a:cubicBezTo>
                                  <a:pt x="27" y="51"/>
                                  <a:pt x="25" y="58"/>
                                  <a:pt x="25" y="67"/>
                                </a:cubicBezTo>
                                <a:cubicBezTo>
                                  <a:pt x="25" y="70"/>
                                  <a:pt x="25" y="72"/>
                                  <a:pt x="25" y="75"/>
                                </a:cubicBezTo>
                                <a:cubicBezTo>
                                  <a:pt x="25" y="77"/>
                                  <a:pt x="25" y="80"/>
                                  <a:pt x="25" y="82"/>
                                </a:cubicBezTo>
                                <a:cubicBezTo>
                                  <a:pt x="25" y="148"/>
                                  <a:pt x="25" y="148"/>
                                  <a:pt x="25" y="148"/>
                                </a:cubicBezTo>
                                <a:cubicBezTo>
                                  <a:pt x="0" y="148"/>
                                  <a:pt x="0" y="148"/>
                                  <a:pt x="0" y="148"/>
                                </a:cubicBezTo>
                                <a:cubicBezTo>
                                  <a:pt x="0" y="6"/>
                                  <a:pt x="0" y="6"/>
                                  <a:pt x="0" y="6"/>
                                </a:cubicBezTo>
                                <a:cubicBezTo>
                                  <a:pt x="25" y="6"/>
                                  <a:pt x="25" y="6"/>
                                  <a:pt x="25" y="6"/>
                                </a:cubicBezTo>
                                <a:cubicBezTo>
                                  <a:pt x="25" y="33"/>
                                  <a:pt x="25" y="33"/>
                                  <a:pt x="25" y="33"/>
                                </a:cubicBezTo>
                                <a:cubicBezTo>
                                  <a:pt x="25" y="33"/>
                                  <a:pt x="25" y="33"/>
                                  <a:pt x="25" y="33"/>
                                </a:cubicBezTo>
                                <a:cubicBezTo>
                                  <a:pt x="27" y="28"/>
                                  <a:pt x="29" y="23"/>
                                  <a:pt x="33" y="19"/>
                                </a:cubicBezTo>
                                <a:cubicBezTo>
                                  <a:pt x="36" y="15"/>
                                  <a:pt x="40" y="12"/>
                                  <a:pt x="44" y="9"/>
                                </a:cubicBezTo>
                                <a:cubicBezTo>
                                  <a:pt x="48" y="6"/>
                                  <a:pt x="52" y="4"/>
                                  <a:pt x="57" y="3"/>
                                </a:cubicBezTo>
                                <a:cubicBezTo>
                                  <a:pt x="62" y="1"/>
                                  <a:pt x="67" y="0"/>
                                  <a:pt x="72" y="0"/>
                                </a:cubicBezTo>
                                <a:cubicBezTo>
                                  <a:pt x="79" y="0"/>
                                  <a:pt x="79" y="0"/>
                                  <a:pt x="79" y="0"/>
                                </a:cubicBezTo>
                                <a:lnTo>
                                  <a:pt x="7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01"/>
                        <wps:cNvSpPr>
                          <a:spLocks noEditPoints="1"/>
                        </wps:cNvSpPr>
                        <wps:spPr bwMode="auto">
                          <a:xfrm>
                            <a:off x="898525" y="93071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02"/>
                        <wps:cNvSpPr>
                          <a:spLocks noEditPoints="1"/>
                        </wps:cNvSpPr>
                        <wps:spPr bwMode="auto">
                          <a:xfrm>
                            <a:off x="916305" y="9307195"/>
                            <a:ext cx="43180" cy="64135"/>
                          </a:xfrm>
                          <a:custGeom>
                            <a:avLst/>
                            <a:gdLst>
                              <a:gd name="T0" fmla="*/ 136 w 136"/>
                              <a:gd name="T1" fmla="*/ 0 h 201"/>
                              <a:gd name="T2" fmla="*/ 136 w 136"/>
                              <a:gd name="T3" fmla="*/ 196 h 201"/>
                              <a:gd name="T4" fmla="*/ 113 w 136"/>
                              <a:gd name="T5" fmla="*/ 196 h 201"/>
                              <a:gd name="T6" fmla="*/ 113 w 136"/>
                              <a:gd name="T7" fmla="*/ 176 h 201"/>
                              <a:gd name="T8" fmla="*/ 112 w 136"/>
                              <a:gd name="T9" fmla="*/ 176 h 201"/>
                              <a:gd name="T10" fmla="*/ 107 w 136"/>
                              <a:gd name="T11" fmla="*/ 184 h 201"/>
                              <a:gd name="T12" fmla="*/ 98 w 136"/>
                              <a:gd name="T13" fmla="*/ 192 h 201"/>
                              <a:gd name="T14" fmla="*/ 84 w 136"/>
                              <a:gd name="T15" fmla="*/ 199 h 201"/>
                              <a:gd name="T16" fmla="*/ 65 w 136"/>
                              <a:gd name="T17" fmla="*/ 201 h 201"/>
                              <a:gd name="T18" fmla="*/ 37 w 136"/>
                              <a:gd name="T19" fmla="*/ 196 h 201"/>
                              <a:gd name="T20" fmla="*/ 17 w 136"/>
                              <a:gd name="T21" fmla="*/ 180 h 201"/>
                              <a:gd name="T22" fmla="*/ 4 w 136"/>
                              <a:gd name="T23" fmla="*/ 156 h 201"/>
                              <a:gd name="T24" fmla="*/ 0 w 136"/>
                              <a:gd name="T25" fmla="*/ 124 h 201"/>
                              <a:gd name="T26" fmla="*/ 2 w 136"/>
                              <a:gd name="T27" fmla="*/ 100 h 201"/>
                              <a:gd name="T28" fmla="*/ 11 w 136"/>
                              <a:gd name="T29" fmla="*/ 75 h 201"/>
                              <a:gd name="T30" fmla="*/ 31 w 136"/>
                              <a:gd name="T31" fmla="*/ 56 h 201"/>
                              <a:gd name="T32" fmla="*/ 64 w 136"/>
                              <a:gd name="T33" fmla="*/ 48 h 201"/>
                              <a:gd name="T34" fmla="*/ 90 w 136"/>
                              <a:gd name="T35" fmla="*/ 53 h 201"/>
                              <a:gd name="T36" fmla="*/ 111 w 136"/>
                              <a:gd name="T37" fmla="*/ 72 h 201"/>
                              <a:gd name="T38" fmla="*/ 111 w 136"/>
                              <a:gd name="T39" fmla="*/ 0 h 201"/>
                              <a:gd name="T40" fmla="*/ 136 w 136"/>
                              <a:gd name="T41" fmla="*/ 0 h 201"/>
                              <a:gd name="T42" fmla="*/ 26 w 136"/>
                              <a:gd name="T43" fmla="*/ 124 h 201"/>
                              <a:gd name="T44" fmla="*/ 31 w 136"/>
                              <a:gd name="T45" fmla="*/ 156 h 201"/>
                              <a:gd name="T46" fmla="*/ 43 w 136"/>
                              <a:gd name="T47" fmla="*/ 174 h 201"/>
                              <a:gd name="T48" fmla="*/ 57 w 136"/>
                              <a:gd name="T49" fmla="*/ 182 h 201"/>
                              <a:gd name="T50" fmla="*/ 70 w 136"/>
                              <a:gd name="T51" fmla="*/ 184 h 201"/>
                              <a:gd name="T52" fmla="*/ 86 w 136"/>
                              <a:gd name="T53" fmla="*/ 181 h 201"/>
                              <a:gd name="T54" fmla="*/ 99 w 136"/>
                              <a:gd name="T55" fmla="*/ 170 h 201"/>
                              <a:gd name="T56" fmla="*/ 109 w 136"/>
                              <a:gd name="T57" fmla="*/ 152 h 201"/>
                              <a:gd name="T58" fmla="*/ 113 w 136"/>
                              <a:gd name="T59" fmla="*/ 124 h 201"/>
                              <a:gd name="T60" fmla="*/ 109 w 136"/>
                              <a:gd name="T61" fmla="*/ 97 h 201"/>
                              <a:gd name="T62" fmla="*/ 99 w 136"/>
                              <a:gd name="T63" fmla="*/ 79 h 201"/>
                              <a:gd name="T64" fmla="*/ 85 w 136"/>
                              <a:gd name="T65" fmla="*/ 69 h 201"/>
                              <a:gd name="T66" fmla="*/ 69 w 136"/>
                              <a:gd name="T67" fmla="*/ 65 h 201"/>
                              <a:gd name="T68" fmla="*/ 52 w 136"/>
                              <a:gd name="T69" fmla="*/ 69 h 201"/>
                              <a:gd name="T70" fmla="*/ 38 w 136"/>
                              <a:gd name="T71" fmla="*/ 79 h 201"/>
                              <a:gd name="T72" fmla="*/ 29 w 136"/>
                              <a:gd name="T73" fmla="*/ 97 h 201"/>
                              <a:gd name="T74" fmla="*/ 26 w 136"/>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1">
                                <a:moveTo>
                                  <a:pt x="136" y="0"/>
                                </a:moveTo>
                                <a:cubicBezTo>
                                  <a:pt x="136" y="196"/>
                                  <a:pt x="136" y="196"/>
                                  <a:pt x="136" y="196"/>
                                </a:cubicBezTo>
                                <a:cubicBezTo>
                                  <a:pt x="113" y="196"/>
                                  <a:pt x="113" y="196"/>
                                  <a:pt x="113" y="196"/>
                                </a:cubicBezTo>
                                <a:cubicBezTo>
                                  <a:pt x="113" y="176"/>
                                  <a:pt x="113" y="176"/>
                                  <a:pt x="113" y="176"/>
                                </a:cubicBezTo>
                                <a:cubicBezTo>
                                  <a:pt x="112" y="176"/>
                                  <a:pt x="112" y="176"/>
                                  <a:pt x="112" y="176"/>
                                </a:cubicBezTo>
                                <a:cubicBezTo>
                                  <a:pt x="111" y="178"/>
                                  <a:pt x="109" y="181"/>
                                  <a:pt x="107" y="184"/>
                                </a:cubicBezTo>
                                <a:cubicBezTo>
                                  <a:pt x="104" y="187"/>
                                  <a:pt x="101" y="190"/>
                                  <a:pt x="98" y="192"/>
                                </a:cubicBezTo>
                                <a:cubicBezTo>
                                  <a:pt x="94" y="195"/>
                                  <a:pt x="89" y="197"/>
                                  <a:pt x="84" y="199"/>
                                </a:cubicBezTo>
                                <a:cubicBezTo>
                                  <a:pt x="79" y="200"/>
                                  <a:pt x="72" y="201"/>
                                  <a:pt x="65" y="201"/>
                                </a:cubicBezTo>
                                <a:cubicBezTo>
                                  <a:pt x="54" y="201"/>
                                  <a:pt x="45" y="200"/>
                                  <a:pt x="37" y="196"/>
                                </a:cubicBezTo>
                                <a:cubicBezTo>
                                  <a:pt x="29" y="192"/>
                                  <a:pt x="22" y="187"/>
                                  <a:pt x="17" y="180"/>
                                </a:cubicBezTo>
                                <a:cubicBezTo>
                                  <a:pt x="11" y="173"/>
                                  <a:pt x="7" y="165"/>
                                  <a:pt x="4" y="156"/>
                                </a:cubicBezTo>
                                <a:cubicBezTo>
                                  <a:pt x="1" y="146"/>
                                  <a:pt x="0" y="136"/>
                                  <a:pt x="0" y="124"/>
                                </a:cubicBezTo>
                                <a:cubicBezTo>
                                  <a:pt x="0" y="117"/>
                                  <a:pt x="1" y="109"/>
                                  <a:pt x="2" y="100"/>
                                </a:cubicBezTo>
                                <a:cubicBezTo>
                                  <a:pt x="4" y="91"/>
                                  <a:pt x="7" y="83"/>
                                  <a:pt x="11" y="75"/>
                                </a:cubicBezTo>
                                <a:cubicBezTo>
                                  <a:pt x="16" y="67"/>
                                  <a:pt x="23" y="61"/>
                                  <a:pt x="31" y="56"/>
                                </a:cubicBezTo>
                                <a:cubicBezTo>
                                  <a:pt x="39" y="50"/>
                                  <a:pt x="50" y="48"/>
                                  <a:pt x="64" y="48"/>
                                </a:cubicBezTo>
                                <a:cubicBezTo>
                                  <a:pt x="74" y="48"/>
                                  <a:pt x="82" y="50"/>
                                  <a:pt x="90" y="53"/>
                                </a:cubicBezTo>
                                <a:cubicBezTo>
                                  <a:pt x="98" y="56"/>
                                  <a:pt x="105" y="62"/>
                                  <a:pt x="111" y="72"/>
                                </a:cubicBezTo>
                                <a:cubicBezTo>
                                  <a:pt x="111" y="0"/>
                                  <a:pt x="111" y="0"/>
                                  <a:pt x="111" y="0"/>
                                </a:cubicBezTo>
                                <a:lnTo>
                                  <a:pt x="136" y="0"/>
                                </a:lnTo>
                                <a:close/>
                                <a:moveTo>
                                  <a:pt x="26" y="124"/>
                                </a:moveTo>
                                <a:cubicBezTo>
                                  <a:pt x="26" y="138"/>
                                  <a:pt x="28" y="149"/>
                                  <a:pt x="31" y="156"/>
                                </a:cubicBezTo>
                                <a:cubicBezTo>
                                  <a:pt x="34" y="164"/>
                                  <a:pt x="38" y="170"/>
                                  <a:pt x="43" y="174"/>
                                </a:cubicBezTo>
                                <a:cubicBezTo>
                                  <a:pt x="47" y="178"/>
                                  <a:pt x="52" y="181"/>
                                  <a:pt x="57" y="182"/>
                                </a:cubicBezTo>
                                <a:cubicBezTo>
                                  <a:pt x="62" y="183"/>
                                  <a:pt x="66" y="184"/>
                                  <a:pt x="70" y="184"/>
                                </a:cubicBezTo>
                                <a:cubicBezTo>
                                  <a:pt x="75" y="184"/>
                                  <a:pt x="81" y="183"/>
                                  <a:pt x="86" y="181"/>
                                </a:cubicBezTo>
                                <a:cubicBezTo>
                                  <a:pt x="91" y="179"/>
                                  <a:pt x="95" y="175"/>
                                  <a:pt x="99" y="170"/>
                                </a:cubicBezTo>
                                <a:cubicBezTo>
                                  <a:pt x="103" y="166"/>
                                  <a:pt x="106" y="159"/>
                                  <a:pt x="109" y="152"/>
                                </a:cubicBezTo>
                                <a:cubicBezTo>
                                  <a:pt x="111" y="144"/>
                                  <a:pt x="113" y="135"/>
                                  <a:pt x="113" y="124"/>
                                </a:cubicBezTo>
                                <a:cubicBezTo>
                                  <a:pt x="113" y="114"/>
                                  <a:pt x="111" y="105"/>
                                  <a:pt x="109" y="97"/>
                                </a:cubicBezTo>
                                <a:cubicBezTo>
                                  <a:pt x="107" y="90"/>
                                  <a:pt x="103" y="84"/>
                                  <a:pt x="99" y="79"/>
                                </a:cubicBezTo>
                                <a:cubicBezTo>
                                  <a:pt x="95" y="74"/>
                                  <a:pt x="91" y="71"/>
                                  <a:pt x="85" y="69"/>
                                </a:cubicBezTo>
                                <a:cubicBezTo>
                                  <a:pt x="80" y="66"/>
                                  <a:pt x="74" y="65"/>
                                  <a:pt x="69" y="65"/>
                                </a:cubicBezTo>
                                <a:cubicBezTo>
                                  <a:pt x="63" y="65"/>
                                  <a:pt x="57" y="66"/>
                                  <a:pt x="52" y="69"/>
                                </a:cubicBezTo>
                                <a:cubicBezTo>
                                  <a:pt x="47" y="71"/>
                                  <a:pt x="42" y="74"/>
                                  <a:pt x="38" y="79"/>
                                </a:cubicBezTo>
                                <a:cubicBezTo>
                                  <a:pt x="35" y="84"/>
                                  <a:pt x="32" y="90"/>
                                  <a:pt x="29" y="97"/>
                                </a:cubicBezTo>
                                <a:cubicBezTo>
                                  <a:pt x="27" y="105"/>
                                  <a:pt x="26" y="114"/>
                                  <a:pt x="2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Rectangle 103"/>
                        <wps:cNvSpPr>
                          <a:spLocks noChangeArrowheads="1"/>
                        </wps:cNvSpPr>
                        <wps:spPr bwMode="auto">
                          <a:xfrm>
                            <a:off x="975360" y="93599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Freeform 104"/>
                        <wps:cNvSpPr>
                          <a:spLocks noEditPoints="1"/>
                        </wps:cNvSpPr>
                        <wps:spPr bwMode="auto">
                          <a:xfrm>
                            <a:off x="997585" y="9322435"/>
                            <a:ext cx="42545"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7 w 135"/>
                              <a:gd name="T57" fmla="*/ 134 h 153"/>
                              <a:gd name="T58" fmla="*/ 98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3" y="0"/>
                                  <a:pt x="95" y="2"/>
                                  <a:pt x="103" y="7"/>
                                </a:cubicBezTo>
                                <a:cubicBezTo>
                                  <a:pt x="112" y="12"/>
                                  <a:pt x="118" y="19"/>
                                  <a:pt x="123" y="26"/>
                                </a:cubicBezTo>
                                <a:cubicBezTo>
                                  <a:pt x="127"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8" y="101"/>
                                </a:cubicBezTo>
                                <a:cubicBezTo>
                                  <a:pt x="30" y="107"/>
                                  <a:pt x="33" y="113"/>
                                  <a:pt x="36" y="118"/>
                                </a:cubicBezTo>
                                <a:cubicBezTo>
                                  <a:pt x="40" y="123"/>
                                  <a:pt x="44" y="128"/>
                                  <a:pt x="50" y="131"/>
                                </a:cubicBezTo>
                                <a:cubicBezTo>
                                  <a:pt x="56" y="134"/>
                                  <a:pt x="63" y="136"/>
                                  <a:pt x="71" y="136"/>
                                </a:cubicBezTo>
                                <a:cubicBezTo>
                                  <a:pt x="77" y="136"/>
                                  <a:pt x="82" y="135"/>
                                  <a:pt x="87" y="134"/>
                                </a:cubicBezTo>
                                <a:cubicBezTo>
                                  <a:pt x="91" y="132"/>
                                  <a:pt x="95" y="130"/>
                                  <a:pt x="98" y="127"/>
                                </a:cubicBezTo>
                                <a:cubicBezTo>
                                  <a:pt x="102" y="124"/>
                                  <a:pt x="104" y="121"/>
                                  <a:pt x="106" y="118"/>
                                </a:cubicBezTo>
                                <a:cubicBezTo>
                                  <a:pt x="108" y="114"/>
                                  <a:pt x="110"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8" y="22"/>
                                </a:cubicBezTo>
                                <a:cubicBezTo>
                                  <a:pt x="42" y="25"/>
                                  <a:pt x="37" y="30"/>
                                  <a:pt x="34" y="34"/>
                                </a:cubicBezTo>
                                <a:cubicBezTo>
                                  <a:pt x="31" y="39"/>
                                  <a:pt x="29" y="44"/>
                                  <a:pt x="28"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105"/>
                        <wps:cNvSpPr>
                          <a:spLocks/>
                        </wps:cNvSpPr>
                        <wps:spPr bwMode="auto">
                          <a:xfrm>
                            <a:off x="1050925" y="9324340"/>
                            <a:ext cx="38100" cy="46990"/>
                          </a:xfrm>
                          <a:custGeom>
                            <a:avLst/>
                            <a:gdLst>
                              <a:gd name="T0" fmla="*/ 95 w 120"/>
                              <a:gd name="T1" fmla="*/ 142 h 147"/>
                              <a:gd name="T2" fmla="*/ 95 w 120"/>
                              <a:gd name="T3" fmla="*/ 122 h 147"/>
                              <a:gd name="T4" fmla="*/ 94 w 120"/>
                              <a:gd name="T5" fmla="*/ 122 h 147"/>
                              <a:gd name="T6" fmla="*/ 82 w 120"/>
                              <a:gd name="T7" fmla="*/ 136 h 147"/>
                              <a:gd name="T8" fmla="*/ 67 w 120"/>
                              <a:gd name="T9" fmla="*/ 144 h 147"/>
                              <a:gd name="T10" fmla="*/ 54 w 120"/>
                              <a:gd name="T11" fmla="*/ 147 h 147"/>
                              <a:gd name="T12" fmla="*/ 46 w 120"/>
                              <a:gd name="T13" fmla="*/ 147 h 147"/>
                              <a:gd name="T14" fmla="*/ 21 w 120"/>
                              <a:gd name="T15" fmla="*/ 142 h 147"/>
                              <a:gd name="T16" fmla="*/ 7 w 120"/>
                              <a:gd name="T17" fmla="*/ 129 h 147"/>
                              <a:gd name="T18" fmla="*/ 1 w 120"/>
                              <a:gd name="T19" fmla="*/ 111 h 147"/>
                              <a:gd name="T20" fmla="*/ 0 w 120"/>
                              <a:gd name="T21" fmla="*/ 94 h 147"/>
                              <a:gd name="T22" fmla="*/ 0 w 120"/>
                              <a:gd name="T23" fmla="*/ 0 h 147"/>
                              <a:gd name="T24" fmla="*/ 24 w 120"/>
                              <a:gd name="T25" fmla="*/ 0 h 147"/>
                              <a:gd name="T26" fmla="*/ 24 w 120"/>
                              <a:gd name="T27" fmla="*/ 87 h 147"/>
                              <a:gd name="T28" fmla="*/ 26 w 120"/>
                              <a:gd name="T29" fmla="*/ 108 h 147"/>
                              <a:gd name="T30" fmla="*/ 33 w 120"/>
                              <a:gd name="T31" fmla="*/ 122 h 147"/>
                              <a:gd name="T32" fmla="*/ 42 w 120"/>
                              <a:gd name="T33" fmla="*/ 128 h 147"/>
                              <a:gd name="T34" fmla="*/ 54 w 120"/>
                              <a:gd name="T35" fmla="*/ 130 h 147"/>
                              <a:gd name="T36" fmla="*/ 78 w 120"/>
                              <a:gd name="T37" fmla="*/ 123 h 147"/>
                              <a:gd name="T38" fmla="*/ 90 w 120"/>
                              <a:gd name="T39" fmla="*/ 107 h 147"/>
                              <a:gd name="T40" fmla="*/ 94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4" y="122"/>
                                  <a:pt x="94" y="122"/>
                                  <a:pt x="94" y="122"/>
                                </a:cubicBezTo>
                                <a:cubicBezTo>
                                  <a:pt x="91" y="128"/>
                                  <a:pt x="87" y="133"/>
                                  <a:pt x="82" y="136"/>
                                </a:cubicBezTo>
                                <a:cubicBezTo>
                                  <a:pt x="77" y="140"/>
                                  <a:pt x="72" y="142"/>
                                  <a:pt x="67" y="144"/>
                                </a:cubicBezTo>
                                <a:cubicBezTo>
                                  <a:pt x="62" y="145"/>
                                  <a:pt x="58" y="146"/>
                                  <a:pt x="54" y="147"/>
                                </a:cubicBezTo>
                                <a:cubicBezTo>
                                  <a:pt x="50" y="147"/>
                                  <a:pt x="48" y="147"/>
                                  <a:pt x="46" y="147"/>
                                </a:cubicBezTo>
                                <a:cubicBezTo>
                                  <a:pt x="36" y="147"/>
                                  <a:pt x="27" y="146"/>
                                  <a:pt x="21" y="142"/>
                                </a:cubicBezTo>
                                <a:cubicBezTo>
                                  <a:pt x="15" y="138"/>
                                  <a:pt x="10" y="134"/>
                                  <a:pt x="7" y="129"/>
                                </a:cubicBezTo>
                                <a:cubicBezTo>
                                  <a:pt x="4" y="123"/>
                                  <a:pt x="2" y="117"/>
                                  <a:pt x="1" y="111"/>
                                </a:cubicBezTo>
                                <a:cubicBezTo>
                                  <a:pt x="0" y="105"/>
                                  <a:pt x="0" y="99"/>
                                  <a:pt x="0" y="94"/>
                                </a:cubicBezTo>
                                <a:cubicBezTo>
                                  <a:pt x="0" y="0"/>
                                  <a:pt x="0" y="0"/>
                                  <a:pt x="0" y="0"/>
                                </a:cubicBezTo>
                                <a:cubicBezTo>
                                  <a:pt x="24" y="0"/>
                                  <a:pt x="24" y="0"/>
                                  <a:pt x="24" y="0"/>
                                </a:cubicBezTo>
                                <a:cubicBezTo>
                                  <a:pt x="24" y="87"/>
                                  <a:pt x="24" y="87"/>
                                  <a:pt x="24" y="87"/>
                                </a:cubicBezTo>
                                <a:cubicBezTo>
                                  <a:pt x="24" y="96"/>
                                  <a:pt x="25" y="103"/>
                                  <a:pt x="26" y="108"/>
                                </a:cubicBezTo>
                                <a:cubicBezTo>
                                  <a:pt x="28" y="114"/>
                                  <a:pt x="30" y="118"/>
                                  <a:pt x="33" y="122"/>
                                </a:cubicBezTo>
                                <a:cubicBezTo>
                                  <a:pt x="35" y="125"/>
                                  <a:pt x="38" y="127"/>
                                  <a:pt x="42" y="128"/>
                                </a:cubicBezTo>
                                <a:cubicBezTo>
                                  <a:pt x="46" y="129"/>
                                  <a:pt x="50" y="130"/>
                                  <a:pt x="54" y="130"/>
                                </a:cubicBezTo>
                                <a:cubicBezTo>
                                  <a:pt x="64" y="130"/>
                                  <a:pt x="72" y="128"/>
                                  <a:pt x="78" y="123"/>
                                </a:cubicBezTo>
                                <a:cubicBezTo>
                                  <a:pt x="84" y="119"/>
                                  <a:pt x="88" y="113"/>
                                  <a:pt x="90" y="107"/>
                                </a:cubicBezTo>
                                <a:cubicBezTo>
                                  <a:pt x="93" y="101"/>
                                  <a:pt x="94" y="95"/>
                                  <a:pt x="94"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106"/>
                        <wps:cNvSpPr>
                          <a:spLocks/>
                        </wps:cNvSpPr>
                        <wps:spPr bwMode="auto">
                          <a:xfrm>
                            <a:off x="265430" y="9421495"/>
                            <a:ext cx="38100" cy="62230"/>
                          </a:xfrm>
                          <a:custGeom>
                            <a:avLst/>
                            <a:gdLst>
                              <a:gd name="T0" fmla="*/ 25 w 120"/>
                              <a:gd name="T1" fmla="*/ 0 h 196"/>
                              <a:gd name="T2" fmla="*/ 25 w 120"/>
                              <a:gd name="T3" fmla="*/ 73 h 196"/>
                              <a:gd name="T4" fmla="*/ 46 w 120"/>
                              <a:gd name="T5" fmla="*/ 54 h 196"/>
                              <a:gd name="T6" fmla="*/ 73 w 120"/>
                              <a:gd name="T7" fmla="*/ 48 h 196"/>
                              <a:gd name="T8" fmla="*/ 93 w 120"/>
                              <a:gd name="T9" fmla="*/ 51 h 196"/>
                              <a:gd name="T10" fmla="*/ 107 w 120"/>
                              <a:gd name="T11" fmla="*/ 59 h 196"/>
                              <a:gd name="T12" fmla="*/ 115 w 120"/>
                              <a:gd name="T13" fmla="*/ 70 h 196"/>
                              <a:gd name="T14" fmla="*/ 118 w 120"/>
                              <a:gd name="T15" fmla="*/ 82 h 196"/>
                              <a:gd name="T16" fmla="*/ 120 w 120"/>
                              <a:gd name="T17" fmla="*/ 93 h 196"/>
                              <a:gd name="T18" fmla="*/ 120 w 120"/>
                              <a:gd name="T19" fmla="*/ 101 h 196"/>
                              <a:gd name="T20" fmla="*/ 120 w 120"/>
                              <a:gd name="T21" fmla="*/ 196 h 196"/>
                              <a:gd name="T22" fmla="*/ 95 w 120"/>
                              <a:gd name="T23" fmla="*/ 196 h 196"/>
                              <a:gd name="T24" fmla="*/ 95 w 120"/>
                              <a:gd name="T25" fmla="*/ 109 h 196"/>
                              <a:gd name="T26" fmla="*/ 95 w 120"/>
                              <a:gd name="T27" fmla="*/ 95 h 196"/>
                              <a:gd name="T28" fmla="*/ 92 w 120"/>
                              <a:gd name="T29" fmla="*/ 81 h 196"/>
                              <a:gd name="T30" fmla="*/ 83 w 120"/>
                              <a:gd name="T31" fmla="*/ 70 h 196"/>
                              <a:gd name="T32" fmla="*/ 66 w 120"/>
                              <a:gd name="T33" fmla="*/ 65 h 196"/>
                              <a:gd name="T34" fmla="*/ 54 w 120"/>
                              <a:gd name="T35" fmla="*/ 67 h 196"/>
                              <a:gd name="T36" fmla="*/ 40 w 120"/>
                              <a:gd name="T37" fmla="*/ 74 h 196"/>
                              <a:gd name="T38" fmla="*/ 29 w 120"/>
                              <a:gd name="T39" fmla="*/ 90 h 196"/>
                              <a:gd name="T40" fmla="*/ 25 w 120"/>
                              <a:gd name="T41" fmla="*/ 118 h 196"/>
                              <a:gd name="T42" fmla="*/ 25 w 120"/>
                              <a:gd name="T43" fmla="*/ 196 h 196"/>
                              <a:gd name="T44" fmla="*/ 0 w 120"/>
                              <a:gd name="T45" fmla="*/ 196 h 196"/>
                              <a:gd name="T46" fmla="*/ 0 w 120"/>
                              <a:gd name="T47" fmla="*/ 0 h 196"/>
                              <a:gd name="T48" fmla="*/ 25 w 120"/>
                              <a:gd name="T49"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0" h="196">
                                <a:moveTo>
                                  <a:pt x="25" y="0"/>
                                </a:moveTo>
                                <a:cubicBezTo>
                                  <a:pt x="25" y="73"/>
                                  <a:pt x="25" y="73"/>
                                  <a:pt x="25" y="73"/>
                                </a:cubicBezTo>
                                <a:cubicBezTo>
                                  <a:pt x="31" y="64"/>
                                  <a:pt x="39" y="58"/>
                                  <a:pt x="46" y="54"/>
                                </a:cubicBezTo>
                                <a:cubicBezTo>
                                  <a:pt x="54" y="50"/>
                                  <a:pt x="63" y="48"/>
                                  <a:pt x="73" y="48"/>
                                </a:cubicBezTo>
                                <a:cubicBezTo>
                                  <a:pt x="81" y="48"/>
                                  <a:pt x="88" y="49"/>
                                  <a:pt x="93" y="51"/>
                                </a:cubicBezTo>
                                <a:cubicBezTo>
                                  <a:pt x="99" y="53"/>
                                  <a:pt x="103" y="56"/>
                                  <a:pt x="107" y="59"/>
                                </a:cubicBezTo>
                                <a:cubicBezTo>
                                  <a:pt x="110" y="62"/>
                                  <a:pt x="113" y="66"/>
                                  <a:pt x="115" y="70"/>
                                </a:cubicBezTo>
                                <a:cubicBezTo>
                                  <a:pt x="116" y="74"/>
                                  <a:pt x="118" y="78"/>
                                  <a:pt x="118" y="82"/>
                                </a:cubicBezTo>
                                <a:cubicBezTo>
                                  <a:pt x="119" y="86"/>
                                  <a:pt x="120" y="90"/>
                                  <a:pt x="120" y="93"/>
                                </a:cubicBezTo>
                                <a:cubicBezTo>
                                  <a:pt x="120" y="97"/>
                                  <a:pt x="120" y="99"/>
                                  <a:pt x="120" y="101"/>
                                </a:cubicBezTo>
                                <a:cubicBezTo>
                                  <a:pt x="120" y="196"/>
                                  <a:pt x="120" y="196"/>
                                  <a:pt x="120" y="196"/>
                                </a:cubicBezTo>
                                <a:cubicBezTo>
                                  <a:pt x="95" y="196"/>
                                  <a:pt x="95" y="196"/>
                                  <a:pt x="95" y="196"/>
                                </a:cubicBezTo>
                                <a:cubicBezTo>
                                  <a:pt x="95" y="109"/>
                                  <a:pt x="95" y="109"/>
                                  <a:pt x="95" y="109"/>
                                </a:cubicBezTo>
                                <a:cubicBezTo>
                                  <a:pt x="95" y="105"/>
                                  <a:pt x="95" y="100"/>
                                  <a:pt x="95" y="95"/>
                                </a:cubicBezTo>
                                <a:cubicBezTo>
                                  <a:pt x="95" y="90"/>
                                  <a:pt x="94" y="85"/>
                                  <a:pt x="92" y="81"/>
                                </a:cubicBezTo>
                                <a:cubicBezTo>
                                  <a:pt x="90" y="76"/>
                                  <a:pt x="87" y="73"/>
                                  <a:pt x="83" y="70"/>
                                </a:cubicBezTo>
                                <a:cubicBezTo>
                                  <a:pt x="79" y="67"/>
                                  <a:pt x="73" y="65"/>
                                  <a:pt x="66" y="65"/>
                                </a:cubicBezTo>
                                <a:cubicBezTo>
                                  <a:pt x="62" y="65"/>
                                  <a:pt x="58" y="66"/>
                                  <a:pt x="54" y="67"/>
                                </a:cubicBezTo>
                                <a:cubicBezTo>
                                  <a:pt x="49" y="68"/>
                                  <a:pt x="44" y="70"/>
                                  <a:pt x="40" y="74"/>
                                </a:cubicBezTo>
                                <a:cubicBezTo>
                                  <a:pt x="36" y="78"/>
                                  <a:pt x="32" y="83"/>
                                  <a:pt x="29" y="90"/>
                                </a:cubicBezTo>
                                <a:cubicBezTo>
                                  <a:pt x="26" y="97"/>
                                  <a:pt x="25" y="106"/>
                                  <a:pt x="25" y="118"/>
                                </a:cubicBezTo>
                                <a:cubicBezTo>
                                  <a:pt x="25" y="196"/>
                                  <a:pt x="25" y="196"/>
                                  <a:pt x="25" y="196"/>
                                </a:cubicBezTo>
                                <a:cubicBezTo>
                                  <a:pt x="0" y="196"/>
                                  <a:pt x="0" y="196"/>
                                  <a:pt x="0" y="196"/>
                                </a:cubicBezTo>
                                <a:cubicBezTo>
                                  <a:pt x="0" y="0"/>
                                  <a:pt x="0" y="0"/>
                                  <a:pt x="0" y="0"/>
                                </a:cubicBez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107"/>
                        <wps:cNvSpPr>
                          <a:spLocks/>
                        </wps:cNvSpPr>
                        <wps:spPr bwMode="auto">
                          <a:xfrm>
                            <a:off x="311150" y="9425305"/>
                            <a:ext cx="25400" cy="60325"/>
                          </a:xfrm>
                          <a:custGeom>
                            <a:avLst/>
                            <a:gdLst>
                              <a:gd name="T0" fmla="*/ 25 w 80"/>
                              <a:gd name="T1" fmla="*/ 43 h 190"/>
                              <a:gd name="T2" fmla="*/ 25 w 80"/>
                              <a:gd name="T3" fmla="*/ 0 h 190"/>
                              <a:gd name="T4" fmla="*/ 50 w 80"/>
                              <a:gd name="T5" fmla="*/ 0 h 190"/>
                              <a:gd name="T6" fmla="*/ 50 w 80"/>
                              <a:gd name="T7" fmla="*/ 43 h 190"/>
                              <a:gd name="T8" fmla="*/ 80 w 80"/>
                              <a:gd name="T9" fmla="*/ 43 h 190"/>
                              <a:gd name="T10" fmla="*/ 80 w 80"/>
                              <a:gd name="T11" fmla="*/ 60 h 190"/>
                              <a:gd name="T12" fmla="*/ 50 w 80"/>
                              <a:gd name="T13" fmla="*/ 60 h 190"/>
                              <a:gd name="T14" fmla="*/ 50 w 80"/>
                              <a:gd name="T15" fmla="*/ 150 h 190"/>
                              <a:gd name="T16" fmla="*/ 50 w 80"/>
                              <a:gd name="T17" fmla="*/ 158 h 190"/>
                              <a:gd name="T18" fmla="*/ 51 w 80"/>
                              <a:gd name="T19" fmla="*/ 164 h 190"/>
                              <a:gd name="T20" fmla="*/ 56 w 80"/>
                              <a:gd name="T21" fmla="*/ 168 h 190"/>
                              <a:gd name="T22" fmla="*/ 65 w 80"/>
                              <a:gd name="T23" fmla="*/ 170 h 190"/>
                              <a:gd name="T24" fmla="*/ 73 w 80"/>
                              <a:gd name="T25" fmla="*/ 169 h 190"/>
                              <a:gd name="T26" fmla="*/ 80 w 80"/>
                              <a:gd name="T27" fmla="*/ 167 h 190"/>
                              <a:gd name="T28" fmla="*/ 80 w 80"/>
                              <a:gd name="T29" fmla="*/ 185 h 190"/>
                              <a:gd name="T30" fmla="*/ 68 w 80"/>
                              <a:gd name="T31" fmla="*/ 189 h 190"/>
                              <a:gd name="T32" fmla="*/ 54 w 80"/>
                              <a:gd name="T33" fmla="*/ 190 h 190"/>
                              <a:gd name="T34" fmla="*/ 37 w 80"/>
                              <a:gd name="T35" fmla="*/ 187 h 190"/>
                              <a:gd name="T36" fmla="*/ 29 w 80"/>
                              <a:gd name="T37" fmla="*/ 178 h 190"/>
                              <a:gd name="T38" fmla="*/ 26 w 80"/>
                              <a:gd name="T39" fmla="*/ 167 h 190"/>
                              <a:gd name="T40" fmla="*/ 25 w 80"/>
                              <a:gd name="T41" fmla="*/ 155 h 190"/>
                              <a:gd name="T42" fmla="*/ 25 w 80"/>
                              <a:gd name="T43" fmla="*/ 60 h 190"/>
                              <a:gd name="T44" fmla="*/ 0 w 80"/>
                              <a:gd name="T45" fmla="*/ 60 h 190"/>
                              <a:gd name="T46" fmla="*/ 0 w 80"/>
                              <a:gd name="T47" fmla="*/ 43 h 190"/>
                              <a:gd name="T48" fmla="*/ 25 w 80"/>
                              <a:gd name="T49" fmla="*/ 43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0" h="190">
                                <a:moveTo>
                                  <a:pt x="25" y="43"/>
                                </a:moveTo>
                                <a:cubicBezTo>
                                  <a:pt x="25" y="0"/>
                                  <a:pt x="25" y="0"/>
                                  <a:pt x="25" y="0"/>
                                </a:cubicBezTo>
                                <a:cubicBezTo>
                                  <a:pt x="50" y="0"/>
                                  <a:pt x="50" y="0"/>
                                  <a:pt x="50" y="0"/>
                                </a:cubicBezTo>
                                <a:cubicBezTo>
                                  <a:pt x="50" y="43"/>
                                  <a:pt x="50" y="43"/>
                                  <a:pt x="50" y="43"/>
                                </a:cubicBezTo>
                                <a:cubicBezTo>
                                  <a:pt x="80" y="43"/>
                                  <a:pt x="80" y="43"/>
                                  <a:pt x="80" y="43"/>
                                </a:cubicBezTo>
                                <a:cubicBezTo>
                                  <a:pt x="80" y="60"/>
                                  <a:pt x="80" y="60"/>
                                  <a:pt x="80" y="60"/>
                                </a:cubicBezTo>
                                <a:cubicBezTo>
                                  <a:pt x="50" y="60"/>
                                  <a:pt x="50" y="60"/>
                                  <a:pt x="50" y="60"/>
                                </a:cubicBezTo>
                                <a:cubicBezTo>
                                  <a:pt x="50" y="150"/>
                                  <a:pt x="50" y="150"/>
                                  <a:pt x="50" y="150"/>
                                </a:cubicBezTo>
                                <a:cubicBezTo>
                                  <a:pt x="50" y="153"/>
                                  <a:pt x="50" y="155"/>
                                  <a:pt x="50" y="158"/>
                                </a:cubicBezTo>
                                <a:cubicBezTo>
                                  <a:pt x="50" y="160"/>
                                  <a:pt x="51" y="162"/>
                                  <a:pt x="51" y="164"/>
                                </a:cubicBezTo>
                                <a:cubicBezTo>
                                  <a:pt x="52" y="166"/>
                                  <a:pt x="54" y="167"/>
                                  <a:pt x="56" y="168"/>
                                </a:cubicBezTo>
                                <a:cubicBezTo>
                                  <a:pt x="58" y="169"/>
                                  <a:pt x="61" y="170"/>
                                  <a:pt x="65" y="170"/>
                                </a:cubicBezTo>
                                <a:cubicBezTo>
                                  <a:pt x="67" y="170"/>
                                  <a:pt x="70" y="170"/>
                                  <a:pt x="73" y="169"/>
                                </a:cubicBezTo>
                                <a:cubicBezTo>
                                  <a:pt x="75" y="169"/>
                                  <a:pt x="78" y="168"/>
                                  <a:pt x="80" y="167"/>
                                </a:cubicBezTo>
                                <a:cubicBezTo>
                                  <a:pt x="80" y="185"/>
                                  <a:pt x="80" y="185"/>
                                  <a:pt x="80" y="185"/>
                                </a:cubicBezTo>
                                <a:cubicBezTo>
                                  <a:pt x="76" y="186"/>
                                  <a:pt x="72" y="188"/>
                                  <a:pt x="68" y="189"/>
                                </a:cubicBezTo>
                                <a:cubicBezTo>
                                  <a:pt x="63" y="190"/>
                                  <a:pt x="59" y="190"/>
                                  <a:pt x="54" y="190"/>
                                </a:cubicBezTo>
                                <a:cubicBezTo>
                                  <a:pt x="47" y="190"/>
                                  <a:pt x="41" y="189"/>
                                  <a:pt x="37" y="187"/>
                                </a:cubicBezTo>
                                <a:cubicBezTo>
                                  <a:pt x="33" y="185"/>
                                  <a:pt x="31" y="182"/>
                                  <a:pt x="29" y="178"/>
                                </a:cubicBezTo>
                                <a:cubicBezTo>
                                  <a:pt x="27" y="175"/>
                                  <a:pt x="26" y="171"/>
                                  <a:pt x="26" y="167"/>
                                </a:cubicBezTo>
                                <a:cubicBezTo>
                                  <a:pt x="25" y="163"/>
                                  <a:pt x="25" y="159"/>
                                  <a:pt x="25" y="155"/>
                                </a:cubicBezTo>
                                <a:cubicBezTo>
                                  <a:pt x="25" y="60"/>
                                  <a:pt x="25" y="60"/>
                                  <a:pt x="25" y="60"/>
                                </a:cubicBezTo>
                                <a:cubicBezTo>
                                  <a:pt x="0" y="60"/>
                                  <a:pt x="0" y="60"/>
                                  <a:pt x="0" y="60"/>
                                </a:cubicBezTo>
                                <a:cubicBezTo>
                                  <a:pt x="0" y="43"/>
                                  <a:pt x="0" y="43"/>
                                  <a:pt x="0" y="43"/>
                                </a:cubicBezTo>
                                <a:lnTo>
                                  <a:pt x="25"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108"/>
                        <wps:cNvSpPr>
                          <a:spLocks/>
                        </wps:cNvSpPr>
                        <wps:spPr bwMode="auto">
                          <a:xfrm>
                            <a:off x="339725" y="9425305"/>
                            <a:ext cx="25400" cy="60325"/>
                          </a:xfrm>
                          <a:custGeom>
                            <a:avLst/>
                            <a:gdLst>
                              <a:gd name="T0" fmla="*/ 26 w 81"/>
                              <a:gd name="T1" fmla="*/ 43 h 190"/>
                              <a:gd name="T2" fmla="*/ 26 w 81"/>
                              <a:gd name="T3" fmla="*/ 0 h 190"/>
                              <a:gd name="T4" fmla="*/ 50 w 81"/>
                              <a:gd name="T5" fmla="*/ 0 h 190"/>
                              <a:gd name="T6" fmla="*/ 50 w 81"/>
                              <a:gd name="T7" fmla="*/ 43 h 190"/>
                              <a:gd name="T8" fmla="*/ 81 w 81"/>
                              <a:gd name="T9" fmla="*/ 43 h 190"/>
                              <a:gd name="T10" fmla="*/ 81 w 81"/>
                              <a:gd name="T11" fmla="*/ 60 h 190"/>
                              <a:gd name="T12" fmla="*/ 50 w 81"/>
                              <a:gd name="T13" fmla="*/ 60 h 190"/>
                              <a:gd name="T14" fmla="*/ 50 w 81"/>
                              <a:gd name="T15" fmla="*/ 150 h 190"/>
                              <a:gd name="T16" fmla="*/ 51 w 81"/>
                              <a:gd name="T17" fmla="*/ 158 h 190"/>
                              <a:gd name="T18" fmla="*/ 52 w 81"/>
                              <a:gd name="T19" fmla="*/ 164 h 190"/>
                              <a:gd name="T20" fmla="*/ 56 w 81"/>
                              <a:gd name="T21" fmla="*/ 168 h 190"/>
                              <a:gd name="T22" fmla="*/ 65 w 81"/>
                              <a:gd name="T23" fmla="*/ 170 h 190"/>
                              <a:gd name="T24" fmla="*/ 73 w 81"/>
                              <a:gd name="T25" fmla="*/ 169 h 190"/>
                              <a:gd name="T26" fmla="*/ 81 w 81"/>
                              <a:gd name="T27" fmla="*/ 167 h 190"/>
                              <a:gd name="T28" fmla="*/ 81 w 81"/>
                              <a:gd name="T29" fmla="*/ 185 h 190"/>
                              <a:gd name="T30" fmla="*/ 68 w 81"/>
                              <a:gd name="T31" fmla="*/ 189 h 190"/>
                              <a:gd name="T32" fmla="*/ 55 w 81"/>
                              <a:gd name="T33" fmla="*/ 190 h 190"/>
                              <a:gd name="T34" fmla="*/ 38 w 81"/>
                              <a:gd name="T35" fmla="*/ 187 h 190"/>
                              <a:gd name="T36" fmla="*/ 29 w 81"/>
                              <a:gd name="T37" fmla="*/ 178 h 190"/>
                              <a:gd name="T38" fmla="*/ 26 w 81"/>
                              <a:gd name="T39" fmla="*/ 167 h 190"/>
                              <a:gd name="T40" fmla="*/ 26 w 81"/>
                              <a:gd name="T41" fmla="*/ 155 h 190"/>
                              <a:gd name="T42" fmla="*/ 26 w 81"/>
                              <a:gd name="T43" fmla="*/ 60 h 190"/>
                              <a:gd name="T44" fmla="*/ 0 w 81"/>
                              <a:gd name="T45" fmla="*/ 60 h 190"/>
                              <a:gd name="T46" fmla="*/ 0 w 81"/>
                              <a:gd name="T47" fmla="*/ 43 h 190"/>
                              <a:gd name="T48" fmla="*/ 26 w 81"/>
                              <a:gd name="T49" fmla="*/ 43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1" h="190">
                                <a:moveTo>
                                  <a:pt x="26" y="43"/>
                                </a:moveTo>
                                <a:cubicBezTo>
                                  <a:pt x="26" y="0"/>
                                  <a:pt x="26" y="0"/>
                                  <a:pt x="26" y="0"/>
                                </a:cubicBezTo>
                                <a:cubicBezTo>
                                  <a:pt x="50" y="0"/>
                                  <a:pt x="50" y="0"/>
                                  <a:pt x="50" y="0"/>
                                </a:cubicBezTo>
                                <a:cubicBezTo>
                                  <a:pt x="50" y="43"/>
                                  <a:pt x="50" y="43"/>
                                  <a:pt x="50" y="43"/>
                                </a:cubicBezTo>
                                <a:cubicBezTo>
                                  <a:pt x="81" y="43"/>
                                  <a:pt x="81" y="43"/>
                                  <a:pt x="81" y="43"/>
                                </a:cubicBezTo>
                                <a:cubicBezTo>
                                  <a:pt x="81" y="60"/>
                                  <a:pt x="81" y="60"/>
                                  <a:pt x="81" y="60"/>
                                </a:cubicBezTo>
                                <a:cubicBezTo>
                                  <a:pt x="50" y="60"/>
                                  <a:pt x="50" y="60"/>
                                  <a:pt x="50" y="60"/>
                                </a:cubicBezTo>
                                <a:cubicBezTo>
                                  <a:pt x="50" y="150"/>
                                  <a:pt x="50" y="150"/>
                                  <a:pt x="50" y="150"/>
                                </a:cubicBezTo>
                                <a:cubicBezTo>
                                  <a:pt x="50" y="153"/>
                                  <a:pt x="51" y="155"/>
                                  <a:pt x="51" y="158"/>
                                </a:cubicBezTo>
                                <a:cubicBezTo>
                                  <a:pt x="51" y="160"/>
                                  <a:pt x="51" y="162"/>
                                  <a:pt x="52" y="164"/>
                                </a:cubicBezTo>
                                <a:cubicBezTo>
                                  <a:pt x="53" y="166"/>
                                  <a:pt x="54" y="167"/>
                                  <a:pt x="56" y="168"/>
                                </a:cubicBezTo>
                                <a:cubicBezTo>
                                  <a:pt x="58" y="169"/>
                                  <a:pt x="61" y="170"/>
                                  <a:pt x="65" y="170"/>
                                </a:cubicBezTo>
                                <a:cubicBezTo>
                                  <a:pt x="68" y="170"/>
                                  <a:pt x="71" y="170"/>
                                  <a:pt x="73" y="169"/>
                                </a:cubicBezTo>
                                <a:cubicBezTo>
                                  <a:pt x="76" y="169"/>
                                  <a:pt x="78" y="168"/>
                                  <a:pt x="81" y="167"/>
                                </a:cubicBezTo>
                                <a:cubicBezTo>
                                  <a:pt x="81" y="185"/>
                                  <a:pt x="81" y="185"/>
                                  <a:pt x="81" y="185"/>
                                </a:cubicBezTo>
                                <a:cubicBezTo>
                                  <a:pt x="77" y="186"/>
                                  <a:pt x="73" y="188"/>
                                  <a:pt x="68" y="189"/>
                                </a:cubicBezTo>
                                <a:cubicBezTo>
                                  <a:pt x="64" y="190"/>
                                  <a:pt x="59" y="190"/>
                                  <a:pt x="55" y="190"/>
                                </a:cubicBezTo>
                                <a:cubicBezTo>
                                  <a:pt x="48" y="190"/>
                                  <a:pt x="42" y="189"/>
                                  <a:pt x="38" y="187"/>
                                </a:cubicBezTo>
                                <a:cubicBezTo>
                                  <a:pt x="34" y="185"/>
                                  <a:pt x="31" y="182"/>
                                  <a:pt x="29" y="178"/>
                                </a:cubicBezTo>
                                <a:cubicBezTo>
                                  <a:pt x="28" y="175"/>
                                  <a:pt x="27" y="171"/>
                                  <a:pt x="26" y="167"/>
                                </a:cubicBezTo>
                                <a:cubicBezTo>
                                  <a:pt x="26" y="163"/>
                                  <a:pt x="26" y="159"/>
                                  <a:pt x="26" y="155"/>
                                </a:cubicBezTo>
                                <a:cubicBezTo>
                                  <a:pt x="26" y="60"/>
                                  <a:pt x="26" y="60"/>
                                  <a:pt x="26" y="60"/>
                                </a:cubicBezTo>
                                <a:cubicBezTo>
                                  <a:pt x="0" y="60"/>
                                  <a:pt x="0" y="60"/>
                                  <a:pt x="0" y="60"/>
                                </a:cubicBezTo>
                                <a:cubicBezTo>
                                  <a:pt x="0" y="43"/>
                                  <a:pt x="0" y="43"/>
                                  <a:pt x="0" y="43"/>
                                </a:cubicBezTo>
                                <a:lnTo>
                                  <a:pt x="26"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109"/>
                        <wps:cNvSpPr>
                          <a:spLocks noEditPoints="1"/>
                        </wps:cNvSpPr>
                        <wps:spPr bwMode="auto">
                          <a:xfrm>
                            <a:off x="373380" y="9436735"/>
                            <a:ext cx="42545" cy="63500"/>
                          </a:xfrm>
                          <a:custGeom>
                            <a:avLst/>
                            <a:gdLst>
                              <a:gd name="T0" fmla="*/ 23 w 135"/>
                              <a:gd name="T1" fmla="*/ 6 h 200"/>
                              <a:gd name="T2" fmla="*/ 23 w 135"/>
                              <a:gd name="T3" fmla="*/ 25 h 200"/>
                              <a:gd name="T4" fmla="*/ 24 w 135"/>
                              <a:gd name="T5" fmla="*/ 25 h 200"/>
                              <a:gd name="T6" fmla="*/ 36 w 135"/>
                              <a:gd name="T7" fmla="*/ 12 h 200"/>
                              <a:gd name="T8" fmla="*/ 49 w 135"/>
                              <a:gd name="T9" fmla="*/ 4 h 200"/>
                              <a:gd name="T10" fmla="*/ 61 w 135"/>
                              <a:gd name="T11" fmla="*/ 1 h 200"/>
                              <a:gd name="T12" fmla="*/ 71 w 135"/>
                              <a:gd name="T13" fmla="*/ 0 h 200"/>
                              <a:gd name="T14" fmla="*/ 96 w 135"/>
                              <a:gd name="T15" fmla="*/ 4 h 200"/>
                              <a:gd name="T16" fmla="*/ 117 w 135"/>
                              <a:gd name="T17" fmla="*/ 18 h 200"/>
                              <a:gd name="T18" fmla="*/ 130 w 135"/>
                              <a:gd name="T19" fmla="*/ 42 h 200"/>
                              <a:gd name="T20" fmla="*/ 135 w 135"/>
                              <a:gd name="T21" fmla="*/ 77 h 200"/>
                              <a:gd name="T22" fmla="*/ 130 w 135"/>
                              <a:gd name="T23" fmla="*/ 112 h 200"/>
                              <a:gd name="T24" fmla="*/ 116 w 135"/>
                              <a:gd name="T25" fmla="*/ 136 h 200"/>
                              <a:gd name="T26" fmla="*/ 95 w 135"/>
                              <a:gd name="T27" fmla="*/ 149 h 200"/>
                              <a:gd name="T28" fmla="*/ 72 w 135"/>
                              <a:gd name="T29" fmla="*/ 153 h 200"/>
                              <a:gd name="T30" fmla="*/ 64 w 135"/>
                              <a:gd name="T31" fmla="*/ 153 h 200"/>
                              <a:gd name="T32" fmla="*/ 51 w 135"/>
                              <a:gd name="T33" fmla="*/ 150 h 200"/>
                              <a:gd name="T34" fmla="*/ 37 w 135"/>
                              <a:gd name="T35" fmla="*/ 142 h 200"/>
                              <a:gd name="T36" fmla="*/ 25 w 135"/>
                              <a:gd name="T37" fmla="*/ 127 h 200"/>
                              <a:gd name="T38" fmla="*/ 25 w 135"/>
                              <a:gd name="T39" fmla="*/ 200 h 200"/>
                              <a:gd name="T40" fmla="*/ 0 w 135"/>
                              <a:gd name="T41" fmla="*/ 200 h 200"/>
                              <a:gd name="T42" fmla="*/ 0 w 135"/>
                              <a:gd name="T43" fmla="*/ 6 h 200"/>
                              <a:gd name="T44" fmla="*/ 23 w 135"/>
                              <a:gd name="T45" fmla="*/ 6 h 200"/>
                              <a:gd name="T46" fmla="*/ 23 w 135"/>
                              <a:gd name="T47" fmla="*/ 77 h 200"/>
                              <a:gd name="T48" fmla="*/ 28 w 135"/>
                              <a:gd name="T49" fmla="*/ 105 h 200"/>
                              <a:gd name="T50" fmla="*/ 38 w 135"/>
                              <a:gd name="T51" fmla="*/ 123 h 200"/>
                              <a:gd name="T52" fmla="*/ 53 w 135"/>
                              <a:gd name="T53" fmla="*/ 133 h 200"/>
                              <a:gd name="T54" fmla="*/ 67 w 135"/>
                              <a:gd name="T55" fmla="*/ 136 h 200"/>
                              <a:gd name="T56" fmla="*/ 82 w 135"/>
                              <a:gd name="T57" fmla="*/ 133 h 200"/>
                              <a:gd name="T58" fmla="*/ 96 w 135"/>
                              <a:gd name="T59" fmla="*/ 123 h 200"/>
                              <a:gd name="T60" fmla="*/ 106 w 135"/>
                              <a:gd name="T61" fmla="*/ 105 h 200"/>
                              <a:gd name="T62" fmla="*/ 109 w 135"/>
                              <a:gd name="T63" fmla="*/ 77 h 200"/>
                              <a:gd name="T64" fmla="*/ 98 w 135"/>
                              <a:gd name="T65" fmla="*/ 33 h 200"/>
                              <a:gd name="T66" fmla="*/ 66 w 135"/>
                              <a:gd name="T67" fmla="*/ 17 h 200"/>
                              <a:gd name="T68" fmla="*/ 54 w 135"/>
                              <a:gd name="T69" fmla="*/ 19 h 200"/>
                              <a:gd name="T70" fmla="*/ 40 w 135"/>
                              <a:gd name="T71" fmla="*/ 27 h 200"/>
                              <a:gd name="T72" fmla="*/ 28 w 135"/>
                              <a:gd name="T73" fmla="*/ 45 h 200"/>
                              <a:gd name="T74" fmla="*/ 23 w 135"/>
                              <a:gd name="T75" fmla="*/ 77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5" h="200">
                                <a:moveTo>
                                  <a:pt x="23" y="6"/>
                                </a:moveTo>
                                <a:cubicBezTo>
                                  <a:pt x="23" y="25"/>
                                  <a:pt x="23" y="25"/>
                                  <a:pt x="23" y="25"/>
                                </a:cubicBezTo>
                                <a:cubicBezTo>
                                  <a:pt x="24" y="25"/>
                                  <a:pt x="24" y="25"/>
                                  <a:pt x="24" y="25"/>
                                </a:cubicBezTo>
                                <a:cubicBezTo>
                                  <a:pt x="28" y="20"/>
                                  <a:pt x="32" y="15"/>
                                  <a:pt x="36" y="12"/>
                                </a:cubicBezTo>
                                <a:cubicBezTo>
                                  <a:pt x="40" y="9"/>
                                  <a:pt x="44" y="6"/>
                                  <a:pt x="49" y="4"/>
                                </a:cubicBezTo>
                                <a:cubicBezTo>
                                  <a:pt x="53" y="3"/>
                                  <a:pt x="57" y="1"/>
                                  <a:pt x="61" y="1"/>
                                </a:cubicBezTo>
                                <a:cubicBezTo>
                                  <a:pt x="65" y="0"/>
                                  <a:pt x="68" y="0"/>
                                  <a:pt x="71" y="0"/>
                                </a:cubicBezTo>
                                <a:cubicBezTo>
                                  <a:pt x="80" y="0"/>
                                  <a:pt x="88" y="1"/>
                                  <a:pt x="96" y="4"/>
                                </a:cubicBezTo>
                                <a:cubicBezTo>
                                  <a:pt x="104" y="7"/>
                                  <a:pt x="111" y="12"/>
                                  <a:pt x="117" y="18"/>
                                </a:cubicBezTo>
                                <a:cubicBezTo>
                                  <a:pt x="122" y="25"/>
                                  <a:pt x="127" y="32"/>
                                  <a:pt x="130" y="42"/>
                                </a:cubicBezTo>
                                <a:cubicBezTo>
                                  <a:pt x="134" y="52"/>
                                  <a:pt x="135" y="63"/>
                                  <a:pt x="135" y="77"/>
                                </a:cubicBezTo>
                                <a:cubicBezTo>
                                  <a:pt x="135" y="90"/>
                                  <a:pt x="134" y="102"/>
                                  <a:pt x="130" y="112"/>
                                </a:cubicBezTo>
                                <a:cubicBezTo>
                                  <a:pt x="127" y="122"/>
                                  <a:pt x="122" y="130"/>
                                  <a:pt x="116" y="136"/>
                                </a:cubicBezTo>
                                <a:cubicBezTo>
                                  <a:pt x="110" y="142"/>
                                  <a:pt x="103" y="146"/>
                                  <a:pt x="95" y="149"/>
                                </a:cubicBezTo>
                                <a:cubicBezTo>
                                  <a:pt x="88" y="152"/>
                                  <a:pt x="80" y="153"/>
                                  <a:pt x="72" y="153"/>
                                </a:cubicBezTo>
                                <a:cubicBezTo>
                                  <a:pt x="70" y="153"/>
                                  <a:pt x="68" y="153"/>
                                  <a:pt x="64" y="153"/>
                                </a:cubicBezTo>
                                <a:cubicBezTo>
                                  <a:pt x="60" y="152"/>
                                  <a:pt x="56" y="151"/>
                                  <a:pt x="51" y="150"/>
                                </a:cubicBezTo>
                                <a:cubicBezTo>
                                  <a:pt x="47" y="148"/>
                                  <a:pt x="42" y="145"/>
                                  <a:pt x="37" y="142"/>
                                </a:cubicBezTo>
                                <a:cubicBezTo>
                                  <a:pt x="32" y="138"/>
                                  <a:pt x="28" y="133"/>
                                  <a:pt x="25" y="127"/>
                                </a:cubicBezTo>
                                <a:cubicBezTo>
                                  <a:pt x="25" y="200"/>
                                  <a:pt x="25" y="200"/>
                                  <a:pt x="25" y="200"/>
                                </a:cubicBezTo>
                                <a:cubicBezTo>
                                  <a:pt x="0" y="200"/>
                                  <a:pt x="0" y="200"/>
                                  <a:pt x="0" y="200"/>
                                </a:cubicBezTo>
                                <a:cubicBezTo>
                                  <a:pt x="0" y="6"/>
                                  <a:pt x="0" y="6"/>
                                  <a:pt x="0" y="6"/>
                                </a:cubicBezTo>
                                <a:lnTo>
                                  <a:pt x="23" y="6"/>
                                </a:lnTo>
                                <a:close/>
                                <a:moveTo>
                                  <a:pt x="23" y="77"/>
                                </a:moveTo>
                                <a:cubicBezTo>
                                  <a:pt x="23" y="88"/>
                                  <a:pt x="25" y="97"/>
                                  <a:pt x="28" y="105"/>
                                </a:cubicBezTo>
                                <a:cubicBezTo>
                                  <a:pt x="30" y="112"/>
                                  <a:pt x="34" y="118"/>
                                  <a:pt x="38" y="123"/>
                                </a:cubicBezTo>
                                <a:cubicBezTo>
                                  <a:pt x="43" y="128"/>
                                  <a:pt x="48" y="131"/>
                                  <a:pt x="53" y="133"/>
                                </a:cubicBezTo>
                                <a:cubicBezTo>
                                  <a:pt x="58" y="135"/>
                                  <a:pt x="63" y="136"/>
                                  <a:pt x="67" y="136"/>
                                </a:cubicBezTo>
                                <a:cubicBezTo>
                                  <a:pt x="72" y="136"/>
                                  <a:pt x="77" y="135"/>
                                  <a:pt x="82" y="133"/>
                                </a:cubicBezTo>
                                <a:cubicBezTo>
                                  <a:pt x="87" y="131"/>
                                  <a:pt x="92" y="128"/>
                                  <a:pt x="96" y="123"/>
                                </a:cubicBezTo>
                                <a:cubicBezTo>
                                  <a:pt x="100" y="119"/>
                                  <a:pt x="103" y="113"/>
                                  <a:pt x="106" y="105"/>
                                </a:cubicBezTo>
                                <a:cubicBezTo>
                                  <a:pt x="108" y="97"/>
                                  <a:pt x="109" y="88"/>
                                  <a:pt x="109" y="77"/>
                                </a:cubicBezTo>
                                <a:cubicBezTo>
                                  <a:pt x="109" y="58"/>
                                  <a:pt x="106" y="44"/>
                                  <a:pt x="98" y="33"/>
                                </a:cubicBezTo>
                                <a:cubicBezTo>
                                  <a:pt x="91" y="23"/>
                                  <a:pt x="80" y="17"/>
                                  <a:pt x="66" y="17"/>
                                </a:cubicBezTo>
                                <a:cubicBezTo>
                                  <a:pt x="63" y="17"/>
                                  <a:pt x="59" y="18"/>
                                  <a:pt x="54" y="19"/>
                                </a:cubicBezTo>
                                <a:cubicBezTo>
                                  <a:pt x="49" y="20"/>
                                  <a:pt x="44" y="23"/>
                                  <a:pt x="40" y="27"/>
                                </a:cubicBezTo>
                                <a:cubicBezTo>
                                  <a:pt x="35" y="31"/>
                                  <a:pt x="32" y="37"/>
                                  <a:pt x="28" y="45"/>
                                </a:cubicBezTo>
                                <a:cubicBezTo>
                                  <a:pt x="25" y="53"/>
                                  <a:pt x="23" y="64"/>
                                  <a:pt x="23"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110"/>
                        <wps:cNvSpPr>
                          <a:spLocks/>
                        </wps:cNvSpPr>
                        <wps:spPr bwMode="auto">
                          <a:xfrm>
                            <a:off x="423545" y="9436735"/>
                            <a:ext cx="38100" cy="48895"/>
                          </a:xfrm>
                          <a:custGeom>
                            <a:avLst/>
                            <a:gdLst>
                              <a:gd name="T0" fmla="*/ 24 w 121"/>
                              <a:gd name="T1" fmla="*/ 106 h 153"/>
                              <a:gd name="T2" fmla="*/ 28 w 121"/>
                              <a:gd name="T3" fmla="*/ 120 h 153"/>
                              <a:gd name="T4" fmla="*/ 37 w 121"/>
                              <a:gd name="T5" fmla="*/ 129 h 153"/>
                              <a:gd name="T6" fmla="*/ 49 w 121"/>
                              <a:gd name="T7" fmla="*/ 134 h 153"/>
                              <a:gd name="T8" fmla="*/ 63 w 121"/>
                              <a:gd name="T9" fmla="*/ 136 h 153"/>
                              <a:gd name="T10" fmla="*/ 81 w 121"/>
                              <a:gd name="T11" fmla="*/ 133 h 153"/>
                              <a:gd name="T12" fmla="*/ 91 w 121"/>
                              <a:gd name="T13" fmla="*/ 125 h 153"/>
                              <a:gd name="T14" fmla="*/ 95 w 121"/>
                              <a:gd name="T15" fmla="*/ 116 h 153"/>
                              <a:gd name="T16" fmla="*/ 95 w 121"/>
                              <a:gd name="T17" fmla="*/ 109 h 153"/>
                              <a:gd name="T18" fmla="*/ 94 w 121"/>
                              <a:gd name="T19" fmla="*/ 103 h 153"/>
                              <a:gd name="T20" fmla="*/ 91 w 121"/>
                              <a:gd name="T21" fmla="*/ 96 h 153"/>
                              <a:gd name="T22" fmla="*/ 82 w 121"/>
                              <a:gd name="T23" fmla="*/ 91 h 153"/>
                              <a:gd name="T24" fmla="*/ 65 w 121"/>
                              <a:gd name="T25" fmla="*/ 86 h 153"/>
                              <a:gd name="T26" fmla="*/ 50 w 121"/>
                              <a:gd name="T27" fmla="*/ 82 h 153"/>
                              <a:gd name="T28" fmla="*/ 33 w 121"/>
                              <a:gd name="T29" fmla="*/ 78 h 153"/>
                              <a:gd name="T30" fmla="*/ 19 w 121"/>
                              <a:gd name="T31" fmla="*/ 71 h 153"/>
                              <a:gd name="T32" fmla="*/ 9 w 121"/>
                              <a:gd name="T33" fmla="*/ 59 h 153"/>
                              <a:gd name="T34" fmla="*/ 6 w 121"/>
                              <a:gd name="T35" fmla="*/ 41 h 153"/>
                              <a:gd name="T36" fmla="*/ 10 w 121"/>
                              <a:gd name="T37" fmla="*/ 21 h 153"/>
                              <a:gd name="T38" fmla="*/ 23 w 121"/>
                              <a:gd name="T39" fmla="*/ 8 h 153"/>
                              <a:gd name="T40" fmla="*/ 40 w 121"/>
                              <a:gd name="T41" fmla="*/ 2 h 153"/>
                              <a:gd name="T42" fmla="*/ 60 w 121"/>
                              <a:gd name="T43" fmla="*/ 0 h 153"/>
                              <a:gd name="T44" fmla="*/ 89 w 121"/>
                              <a:gd name="T45" fmla="*/ 4 h 153"/>
                              <a:gd name="T46" fmla="*/ 106 w 121"/>
                              <a:gd name="T47" fmla="*/ 15 h 153"/>
                              <a:gd name="T48" fmla="*/ 115 w 121"/>
                              <a:gd name="T49" fmla="*/ 29 h 153"/>
                              <a:gd name="T50" fmla="*/ 117 w 121"/>
                              <a:gd name="T51" fmla="*/ 43 h 153"/>
                              <a:gd name="T52" fmla="*/ 94 w 121"/>
                              <a:gd name="T53" fmla="*/ 43 h 153"/>
                              <a:gd name="T54" fmla="*/ 92 w 121"/>
                              <a:gd name="T55" fmla="*/ 35 h 153"/>
                              <a:gd name="T56" fmla="*/ 88 w 121"/>
                              <a:gd name="T57" fmla="*/ 27 h 153"/>
                              <a:gd name="T58" fmla="*/ 78 w 121"/>
                              <a:gd name="T59" fmla="*/ 20 h 153"/>
                              <a:gd name="T60" fmla="*/ 60 w 121"/>
                              <a:gd name="T61" fmla="*/ 17 h 153"/>
                              <a:gd name="T62" fmla="*/ 55 w 121"/>
                              <a:gd name="T63" fmla="*/ 18 h 153"/>
                              <a:gd name="T64" fmla="*/ 45 w 121"/>
                              <a:gd name="T65" fmla="*/ 20 h 153"/>
                              <a:gd name="T66" fmla="*/ 35 w 121"/>
                              <a:gd name="T67" fmla="*/ 27 h 153"/>
                              <a:gd name="T68" fmla="*/ 31 w 121"/>
                              <a:gd name="T69" fmla="*/ 40 h 153"/>
                              <a:gd name="T70" fmla="*/ 34 w 121"/>
                              <a:gd name="T71" fmla="*/ 52 h 153"/>
                              <a:gd name="T72" fmla="*/ 43 w 121"/>
                              <a:gd name="T73" fmla="*/ 59 h 153"/>
                              <a:gd name="T74" fmla="*/ 55 w 121"/>
                              <a:gd name="T75" fmla="*/ 63 h 153"/>
                              <a:gd name="T76" fmla="*/ 70 w 121"/>
                              <a:gd name="T77" fmla="*/ 66 h 153"/>
                              <a:gd name="T78" fmla="*/ 90 w 121"/>
                              <a:gd name="T79" fmla="*/ 71 h 153"/>
                              <a:gd name="T80" fmla="*/ 107 w 121"/>
                              <a:gd name="T81" fmla="*/ 78 h 153"/>
                              <a:gd name="T82" fmla="*/ 117 w 121"/>
                              <a:gd name="T83" fmla="*/ 90 h 153"/>
                              <a:gd name="T84" fmla="*/ 121 w 121"/>
                              <a:gd name="T85" fmla="*/ 107 h 153"/>
                              <a:gd name="T86" fmla="*/ 117 w 121"/>
                              <a:gd name="T87" fmla="*/ 126 h 153"/>
                              <a:gd name="T88" fmla="*/ 107 w 121"/>
                              <a:gd name="T89" fmla="*/ 139 h 153"/>
                              <a:gd name="T90" fmla="*/ 94 w 121"/>
                              <a:gd name="T91" fmla="*/ 147 h 153"/>
                              <a:gd name="T92" fmla="*/ 81 w 121"/>
                              <a:gd name="T93" fmla="*/ 151 h 153"/>
                              <a:gd name="T94" fmla="*/ 69 w 121"/>
                              <a:gd name="T95" fmla="*/ 153 h 153"/>
                              <a:gd name="T96" fmla="*/ 63 w 121"/>
                              <a:gd name="T97" fmla="*/ 153 h 153"/>
                              <a:gd name="T98" fmla="*/ 35 w 121"/>
                              <a:gd name="T99" fmla="*/ 150 h 153"/>
                              <a:gd name="T100" fmla="*/ 16 w 121"/>
                              <a:gd name="T101" fmla="*/ 139 h 153"/>
                              <a:gd name="T102" fmla="*/ 4 w 121"/>
                              <a:gd name="T103" fmla="*/ 124 h 153"/>
                              <a:gd name="T104" fmla="*/ 0 w 121"/>
                              <a:gd name="T105" fmla="*/ 106 h 153"/>
                              <a:gd name="T106" fmla="*/ 24 w 121"/>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 h="153">
                                <a:moveTo>
                                  <a:pt x="24" y="106"/>
                                </a:moveTo>
                                <a:cubicBezTo>
                                  <a:pt x="24" y="111"/>
                                  <a:pt x="26" y="116"/>
                                  <a:pt x="28" y="120"/>
                                </a:cubicBezTo>
                                <a:cubicBezTo>
                                  <a:pt x="30" y="124"/>
                                  <a:pt x="33" y="127"/>
                                  <a:pt x="37" y="129"/>
                                </a:cubicBezTo>
                                <a:cubicBezTo>
                                  <a:pt x="40" y="132"/>
                                  <a:pt x="44" y="133"/>
                                  <a:pt x="49" y="134"/>
                                </a:cubicBezTo>
                                <a:cubicBezTo>
                                  <a:pt x="53" y="136"/>
                                  <a:pt x="58" y="136"/>
                                  <a:pt x="63" y="136"/>
                                </a:cubicBezTo>
                                <a:cubicBezTo>
                                  <a:pt x="71" y="136"/>
                                  <a:pt x="77" y="135"/>
                                  <a:pt x="81" y="133"/>
                                </a:cubicBezTo>
                                <a:cubicBezTo>
                                  <a:pt x="86" y="130"/>
                                  <a:pt x="89" y="128"/>
                                  <a:pt x="91" y="125"/>
                                </a:cubicBezTo>
                                <a:cubicBezTo>
                                  <a:pt x="93" y="122"/>
                                  <a:pt x="94" y="119"/>
                                  <a:pt x="95" y="116"/>
                                </a:cubicBezTo>
                                <a:cubicBezTo>
                                  <a:pt x="95" y="113"/>
                                  <a:pt x="95" y="111"/>
                                  <a:pt x="95" y="109"/>
                                </a:cubicBezTo>
                                <a:cubicBezTo>
                                  <a:pt x="95" y="107"/>
                                  <a:pt x="95" y="105"/>
                                  <a:pt x="94" y="103"/>
                                </a:cubicBezTo>
                                <a:cubicBezTo>
                                  <a:pt x="94" y="100"/>
                                  <a:pt x="93" y="98"/>
                                  <a:pt x="91" y="96"/>
                                </a:cubicBezTo>
                                <a:cubicBezTo>
                                  <a:pt x="89" y="94"/>
                                  <a:pt x="86" y="93"/>
                                  <a:pt x="82" y="91"/>
                                </a:cubicBezTo>
                                <a:cubicBezTo>
                                  <a:pt x="78" y="89"/>
                                  <a:pt x="72" y="87"/>
                                  <a:pt x="65" y="86"/>
                                </a:cubicBezTo>
                                <a:cubicBezTo>
                                  <a:pt x="50" y="82"/>
                                  <a:pt x="50" y="82"/>
                                  <a:pt x="50" y="82"/>
                                </a:cubicBezTo>
                                <a:cubicBezTo>
                                  <a:pt x="44" y="81"/>
                                  <a:pt x="39" y="79"/>
                                  <a:pt x="33" y="78"/>
                                </a:cubicBezTo>
                                <a:cubicBezTo>
                                  <a:pt x="28" y="76"/>
                                  <a:pt x="23" y="74"/>
                                  <a:pt x="19" y="71"/>
                                </a:cubicBezTo>
                                <a:cubicBezTo>
                                  <a:pt x="15" y="68"/>
                                  <a:pt x="12" y="64"/>
                                  <a:pt x="9" y="59"/>
                                </a:cubicBezTo>
                                <a:cubicBezTo>
                                  <a:pt x="7" y="54"/>
                                  <a:pt x="6" y="48"/>
                                  <a:pt x="6" y="41"/>
                                </a:cubicBezTo>
                                <a:cubicBezTo>
                                  <a:pt x="6" y="33"/>
                                  <a:pt x="7" y="26"/>
                                  <a:pt x="10" y="21"/>
                                </a:cubicBezTo>
                                <a:cubicBezTo>
                                  <a:pt x="14" y="16"/>
                                  <a:pt x="18" y="12"/>
                                  <a:pt x="23" y="8"/>
                                </a:cubicBezTo>
                                <a:cubicBezTo>
                                  <a:pt x="28" y="5"/>
                                  <a:pt x="34" y="3"/>
                                  <a:pt x="40" y="2"/>
                                </a:cubicBezTo>
                                <a:cubicBezTo>
                                  <a:pt x="47" y="1"/>
                                  <a:pt x="53" y="0"/>
                                  <a:pt x="60" y="0"/>
                                </a:cubicBezTo>
                                <a:cubicBezTo>
                                  <a:pt x="72" y="0"/>
                                  <a:pt x="82" y="1"/>
                                  <a:pt x="89" y="4"/>
                                </a:cubicBezTo>
                                <a:cubicBezTo>
                                  <a:pt x="96" y="7"/>
                                  <a:pt x="102" y="11"/>
                                  <a:pt x="106" y="15"/>
                                </a:cubicBezTo>
                                <a:cubicBezTo>
                                  <a:pt x="110" y="20"/>
                                  <a:pt x="113" y="25"/>
                                  <a:pt x="115" y="29"/>
                                </a:cubicBezTo>
                                <a:cubicBezTo>
                                  <a:pt x="116" y="34"/>
                                  <a:pt x="117" y="39"/>
                                  <a:pt x="117" y="43"/>
                                </a:cubicBezTo>
                                <a:cubicBezTo>
                                  <a:pt x="94" y="43"/>
                                  <a:pt x="94" y="43"/>
                                  <a:pt x="94" y="43"/>
                                </a:cubicBezTo>
                                <a:cubicBezTo>
                                  <a:pt x="94" y="41"/>
                                  <a:pt x="93" y="38"/>
                                  <a:pt x="92" y="35"/>
                                </a:cubicBezTo>
                                <a:cubicBezTo>
                                  <a:pt x="92" y="32"/>
                                  <a:pt x="90" y="30"/>
                                  <a:pt x="88" y="27"/>
                                </a:cubicBezTo>
                                <a:cubicBezTo>
                                  <a:pt x="85" y="24"/>
                                  <a:pt x="82" y="22"/>
                                  <a:pt x="78" y="20"/>
                                </a:cubicBezTo>
                                <a:cubicBezTo>
                                  <a:pt x="73" y="18"/>
                                  <a:pt x="68" y="17"/>
                                  <a:pt x="60" y="17"/>
                                </a:cubicBezTo>
                                <a:cubicBezTo>
                                  <a:pt x="60" y="17"/>
                                  <a:pt x="58" y="17"/>
                                  <a:pt x="55" y="18"/>
                                </a:cubicBezTo>
                                <a:cubicBezTo>
                                  <a:pt x="51" y="18"/>
                                  <a:pt x="48" y="19"/>
                                  <a:pt x="45" y="20"/>
                                </a:cubicBezTo>
                                <a:cubicBezTo>
                                  <a:pt x="41" y="21"/>
                                  <a:pt x="38" y="24"/>
                                  <a:pt x="35" y="27"/>
                                </a:cubicBezTo>
                                <a:cubicBezTo>
                                  <a:pt x="32" y="30"/>
                                  <a:pt x="31" y="34"/>
                                  <a:pt x="31" y="40"/>
                                </a:cubicBezTo>
                                <a:cubicBezTo>
                                  <a:pt x="31" y="45"/>
                                  <a:pt x="32" y="49"/>
                                  <a:pt x="34" y="52"/>
                                </a:cubicBezTo>
                                <a:cubicBezTo>
                                  <a:pt x="36" y="55"/>
                                  <a:pt x="39" y="57"/>
                                  <a:pt x="43" y="59"/>
                                </a:cubicBezTo>
                                <a:cubicBezTo>
                                  <a:pt x="47" y="60"/>
                                  <a:pt x="51" y="62"/>
                                  <a:pt x="55" y="63"/>
                                </a:cubicBezTo>
                                <a:cubicBezTo>
                                  <a:pt x="60" y="64"/>
                                  <a:pt x="65" y="65"/>
                                  <a:pt x="70" y="66"/>
                                </a:cubicBezTo>
                                <a:cubicBezTo>
                                  <a:pt x="78" y="68"/>
                                  <a:pt x="84" y="69"/>
                                  <a:pt x="90" y="71"/>
                                </a:cubicBezTo>
                                <a:cubicBezTo>
                                  <a:pt x="97" y="73"/>
                                  <a:pt x="102" y="75"/>
                                  <a:pt x="107" y="78"/>
                                </a:cubicBezTo>
                                <a:cubicBezTo>
                                  <a:pt x="111" y="81"/>
                                  <a:pt x="115" y="85"/>
                                  <a:pt x="117" y="90"/>
                                </a:cubicBezTo>
                                <a:cubicBezTo>
                                  <a:pt x="120" y="94"/>
                                  <a:pt x="121" y="100"/>
                                  <a:pt x="121" y="107"/>
                                </a:cubicBezTo>
                                <a:cubicBezTo>
                                  <a:pt x="121" y="115"/>
                                  <a:pt x="120" y="121"/>
                                  <a:pt x="117" y="126"/>
                                </a:cubicBezTo>
                                <a:cubicBezTo>
                                  <a:pt x="115" y="131"/>
                                  <a:pt x="111" y="136"/>
                                  <a:pt x="107" y="139"/>
                                </a:cubicBezTo>
                                <a:cubicBezTo>
                                  <a:pt x="103" y="143"/>
                                  <a:pt x="99" y="145"/>
                                  <a:pt x="94" y="147"/>
                                </a:cubicBezTo>
                                <a:cubicBezTo>
                                  <a:pt x="90" y="149"/>
                                  <a:pt x="85" y="150"/>
                                  <a:pt x="81" y="151"/>
                                </a:cubicBezTo>
                                <a:cubicBezTo>
                                  <a:pt x="76" y="152"/>
                                  <a:pt x="72" y="153"/>
                                  <a:pt x="69" y="153"/>
                                </a:cubicBezTo>
                                <a:cubicBezTo>
                                  <a:pt x="66" y="153"/>
                                  <a:pt x="64" y="153"/>
                                  <a:pt x="63" y="153"/>
                                </a:cubicBezTo>
                                <a:cubicBezTo>
                                  <a:pt x="52" y="153"/>
                                  <a:pt x="43" y="152"/>
                                  <a:pt x="35" y="150"/>
                                </a:cubicBezTo>
                                <a:cubicBezTo>
                                  <a:pt x="27" y="147"/>
                                  <a:pt x="21" y="144"/>
                                  <a:pt x="16" y="139"/>
                                </a:cubicBezTo>
                                <a:cubicBezTo>
                                  <a:pt x="10" y="135"/>
                                  <a:pt x="6" y="130"/>
                                  <a:pt x="4" y="124"/>
                                </a:cubicBezTo>
                                <a:cubicBezTo>
                                  <a:pt x="1" y="118"/>
                                  <a:pt x="0" y="112"/>
                                  <a:pt x="0" y="106"/>
                                </a:cubicBezTo>
                                <a:lnTo>
                                  <a:pt x="24"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111"/>
                        <wps:cNvSpPr>
                          <a:spLocks noEditPoints="1"/>
                        </wps:cNvSpPr>
                        <wps:spPr bwMode="auto">
                          <a:xfrm>
                            <a:off x="474345" y="9438640"/>
                            <a:ext cx="8890" cy="45085"/>
                          </a:xfrm>
                          <a:custGeom>
                            <a:avLst/>
                            <a:gdLst>
                              <a:gd name="T0" fmla="*/ 0 w 14"/>
                              <a:gd name="T1" fmla="*/ 0 h 71"/>
                              <a:gd name="T2" fmla="*/ 14 w 14"/>
                              <a:gd name="T3" fmla="*/ 0 h 71"/>
                              <a:gd name="T4" fmla="*/ 14 w 14"/>
                              <a:gd name="T5" fmla="*/ 15 h 71"/>
                              <a:gd name="T6" fmla="*/ 0 w 14"/>
                              <a:gd name="T7" fmla="*/ 15 h 71"/>
                              <a:gd name="T8" fmla="*/ 0 w 14"/>
                              <a:gd name="T9" fmla="*/ 0 h 71"/>
                              <a:gd name="T10" fmla="*/ 0 w 14"/>
                              <a:gd name="T11" fmla="*/ 56 h 71"/>
                              <a:gd name="T12" fmla="*/ 14 w 14"/>
                              <a:gd name="T13" fmla="*/ 56 h 71"/>
                              <a:gd name="T14" fmla="*/ 14 w 14"/>
                              <a:gd name="T15" fmla="*/ 71 h 71"/>
                              <a:gd name="T16" fmla="*/ 0 w 14"/>
                              <a:gd name="T17" fmla="*/ 71 h 71"/>
                              <a:gd name="T18" fmla="*/ 0 w 14"/>
                              <a:gd name="T19" fmla="*/ 56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71">
                                <a:moveTo>
                                  <a:pt x="0" y="0"/>
                                </a:moveTo>
                                <a:lnTo>
                                  <a:pt x="14" y="0"/>
                                </a:lnTo>
                                <a:lnTo>
                                  <a:pt x="14" y="15"/>
                                </a:lnTo>
                                <a:lnTo>
                                  <a:pt x="0" y="15"/>
                                </a:lnTo>
                                <a:lnTo>
                                  <a:pt x="0" y="0"/>
                                </a:lnTo>
                                <a:close/>
                                <a:moveTo>
                                  <a:pt x="0" y="56"/>
                                </a:moveTo>
                                <a:lnTo>
                                  <a:pt x="14" y="56"/>
                                </a:lnTo>
                                <a:lnTo>
                                  <a:pt x="14" y="71"/>
                                </a:lnTo>
                                <a:lnTo>
                                  <a:pt x="0" y="71"/>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112"/>
                        <wps:cNvSpPr>
                          <a:spLocks/>
                        </wps:cNvSpPr>
                        <wps:spPr bwMode="auto">
                          <a:xfrm>
                            <a:off x="492760" y="9421495"/>
                            <a:ext cx="37465" cy="78740"/>
                          </a:xfrm>
                          <a:custGeom>
                            <a:avLst/>
                            <a:gdLst>
                              <a:gd name="T0" fmla="*/ 50 w 59"/>
                              <a:gd name="T1" fmla="*/ 0 h 124"/>
                              <a:gd name="T2" fmla="*/ 59 w 59"/>
                              <a:gd name="T3" fmla="*/ 0 h 124"/>
                              <a:gd name="T4" fmla="*/ 9 w 59"/>
                              <a:gd name="T5" fmla="*/ 124 h 124"/>
                              <a:gd name="T6" fmla="*/ 0 w 59"/>
                              <a:gd name="T7" fmla="*/ 124 h 124"/>
                              <a:gd name="T8" fmla="*/ 50 w 59"/>
                              <a:gd name="T9" fmla="*/ 0 h 124"/>
                            </a:gdLst>
                            <a:ahLst/>
                            <a:cxnLst>
                              <a:cxn ang="0">
                                <a:pos x="T0" y="T1"/>
                              </a:cxn>
                              <a:cxn ang="0">
                                <a:pos x="T2" y="T3"/>
                              </a:cxn>
                              <a:cxn ang="0">
                                <a:pos x="T4" y="T5"/>
                              </a:cxn>
                              <a:cxn ang="0">
                                <a:pos x="T6" y="T7"/>
                              </a:cxn>
                              <a:cxn ang="0">
                                <a:pos x="T8" y="T9"/>
                              </a:cxn>
                            </a:cxnLst>
                            <a:rect l="0" t="0" r="r" b="b"/>
                            <a:pathLst>
                              <a:path w="59" h="124">
                                <a:moveTo>
                                  <a:pt x="50" y="0"/>
                                </a:moveTo>
                                <a:lnTo>
                                  <a:pt x="59" y="0"/>
                                </a:lnTo>
                                <a:lnTo>
                                  <a:pt x="9" y="124"/>
                                </a:lnTo>
                                <a:lnTo>
                                  <a:pt x="0" y="12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113"/>
                        <wps:cNvSpPr>
                          <a:spLocks/>
                        </wps:cNvSpPr>
                        <wps:spPr bwMode="auto">
                          <a:xfrm>
                            <a:off x="530225" y="9421495"/>
                            <a:ext cx="36830" cy="78740"/>
                          </a:xfrm>
                          <a:custGeom>
                            <a:avLst/>
                            <a:gdLst>
                              <a:gd name="T0" fmla="*/ 50 w 58"/>
                              <a:gd name="T1" fmla="*/ 0 h 124"/>
                              <a:gd name="T2" fmla="*/ 58 w 58"/>
                              <a:gd name="T3" fmla="*/ 0 h 124"/>
                              <a:gd name="T4" fmla="*/ 8 w 58"/>
                              <a:gd name="T5" fmla="*/ 124 h 124"/>
                              <a:gd name="T6" fmla="*/ 0 w 58"/>
                              <a:gd name="T7" fmla="*/ 124 h 124"/>
                              <a:gd name="T8" fmla="*/ 50 w 58"/>
                              <a:gd name="T9" fmla="*/ 0 h 124"/>
                            </a:gdLst>
                            <a:ahLst/>
                            <a:cxnLst>
                              <a:cxn ang="0">
                                <a:pos x="T0" y="T1"/>
                              </a:cxn>
                              <a:cxn ang="0">
                                <a:pos x="T2" y="T3"/>
                              </a:cxn>
                              <a:cxn ang="0">
                                <a:pos x="T4" y="T5"/>
                              </a:cxn>
                              <a:cxn ang="0">
                                <a:pos x="T6" y="T7"/>
                              </a:cxn>
                              <a:cxn ang="0">
                                <a:pos x="T8" y="T9"/>
                              </a:cxn>
                            </a:cxnLst>
                            <a:rect l="0" t="0" r="r" b="b"/>
                            <a:pathLst>
                              <a:path w="58" h="124">
                                <a:moveTo>
                                  <a:pt x="50" y="0"/>
                                </a:moveTo>
                                <a:lnTo>
                                  <a:pt x="58" y="0"/>
                                </a:lnTo>
                                <a:lnTo>
                                  <a:pt x="8" y="124"/>
                                </a:lnTo>
                                <a:lnTo>
                                  <a:pt x="0" y="12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114"/>
                        <wps:cNvSpPr>
                          <a:spLocks/>
                        </wps:cNvSpPr>
                        <wps:spPr bwMode="auto">
                          <a:xfrm>
                            <a:off x="567055" y="9438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115"/>
                        <wps:cNvSpPr>
                          <a:spLocks/>
                        </wps:cNvSpPr>
                        <wps:spPr bwMode="auto">
                          <a:xfrm>
                            <a:off x="631190" y="9438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116"/>
                        <wps:cNvSpPr>
                          <a:spLocks/>
                        </wps:cNvSpPr>
                        <wps:spPr bwMode="auto">
                          <a:xfrm>
                            <a:off x="695325" y="9438640"/>
                            <a:ext cx="64770" cy="45085"/>
                          </a:xfrm>
                          <a:custGeom>
                            <a:avLst/>
                            <a:gdLst>
                              <a:gd name="T0" fmla="*/ 36 w 102"/>
                              <a:gd name="T1" fmla="*/ 71 h 71"/>
                              <a:gd name="T2" fmla="*/ 22 w 102"/>
                              <a:gd name="T3" fmla="*/ 71 h 71"/>
                              <a:gd name="T4" fmla="*/ 0 w 102"/>
                              <a:gd name="T5" fmla="*/ 0 h 71"/>
                              <a:gd name="T6" fmla="*/ 13 w 102"/>
                              <a:gd name="T7" fmla="*/ 0 h 71"/>
                              <a:gd name="T8" fmla="*/ 30 w 102"/>
                              <a:gd name="T9" fmla="*/ 57 h 71"/>
                              <a:gd name="T10" fmla="*/ 44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2" y="71"/>
                                </a:lnTo>
                                <a:lnTo>
                                  <a:pt x="0" y="0"/>
                                </a:lnTo>
                                <a:lnTo>
                                  <a:pt x="13" y="0"/>
                                </a:lnTo>
                                <a:lnTo>
                                  <a:pt x="30" y="57"/>
                                </a:lnTo>
                                <a:lnTo>
                                  <a:pt x="44"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Rectangle 117"/>
                        <wps:cNvSpPr>
                          <a:spLocks noChangeArrowheads="1"/>
                        </wps:cNvSpPr>
                        <wps:spPr bwMode="auto">
                          <a:xfrm>
                            <a:off x="763270" y="94742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Freeform 118"/>
                        <wps:cNvSpPr>
                          <a:spLocks noEditPoints="1"/>
                        </wps:cNvSpPr>
                        <wps:spPr bwMode="auto">
                          <a:xfrm>
                            <a:off x="785495" y="94367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7" y="128"/>
                                  <a:pt x="123" y="133"/>
                                  <a:pt x="118" y="138"/>
                                </a:cubicBezTo>
                                <a:cubicBezTo>
                                  <a:pt x="114" y="142"/>
                                  <a:pt x="107" y="146"/>
                                  <a:pt x="100" y="149"/>
                                </a:cubicBezTo>
                                <a:cubicBezTo>
                                  <a:pt x="92" y="152"/>
                                  <a:pt x="83" y="153"/>
                                  <a:pt x="72" y="153"/>
                                </a:cubicBezTo>
                                <a:cubicBezTo>
                                  <a:pt x="60" y="153"/>
                                  <a:pt x="51" y="152"/>
                                  <a:pt x="42" y="149"/>
                                </a:cubicBezTo>
                                <a:cubicBezTo>
                                  <a:pt x="34" y="145"/>
                                  <a:pt x="28" y="141"/>
                                  <a:pt x="22" y="136"/>
                                </a:cubicBezTo>
                                <a:cubicBezTo>
                                  <a:pt x="17" y="131"/>
                                  <a:pt x="13" y="126"/>
                                  <a:pt x="10" y="120"/>
                                </a:cubicBezTo>
                                <a:cubicBezTo>
                                  <a:pt x="7" y="114"/>
                                  <a:pt x="5" y="108"/>
                                  <a:pt x="3" y="103"/>
                                </a:cubicBezTo>
                                <a:cubicBezTo>
                                  <a:pt x="2" y="97"/>
                                  <a:pt x="1" y="92"/>
                                  <a:pt x="1" y="87"/>
                                </a:cubicBezTo>
                                <a:cubicBezTo>
                                  <a:pt x="0" y="83"/>
                                  <a:pt x="0" y="79"/>
                                  <a:pt x="0" y="77"/>
                                </a:cubicBezTo>
                                <a:cubicBezTo>
                                  <a:pt x="0" y="74"/>
                                  <a:pt x="0"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119"/>
                        <wps:cNvSpPr>
                          <a:spLocks/>
                        </wps:cNvSpPr>
                        <wps:spPr bwMode="auto">
                          <a:xfrm>
                            <a:off x="838835" y="94386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8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1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3" y="145"/>
                                  <a:pt x="58" y="146"/>
                                  <a:pt x="54" y="147"/>
                                </a:cubicBezTo>
                                <a:cubicBezTo>
                                  <a:pt x="51" y="147"/>
                                  <a:pt x="48" y="147"/>
                                  <a:pt x="47" y="147"/>
                                </a:cubicBezTo>
                                <a:cubicBezTo>
                                  <a:pt x="36" y="147"/>
                                  <a:pt x="28" y="146"/>
                                  <a:pt x="22" y="142"/>
                                </a:cubicBezTo>
                                <a:cubicBezTo>
                                  <a:pt x="15" y="138"/>
                                  <a:pt x="11" y="134"/>
                                  <a:pt x="8"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1" y="107"/>
                                </a:cubicBezTo>
                                <a:cubicBezTo>
                                  <a:pt x="93" y="101"/>
                                  <a:pt x="95"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120"/>
                        <wps:cNvSpPr>
                          <a:spLocks/>
                        </wps:cNvSpPr>
                        <wps:spPr bwMode="auto">
                          <a:xfrm>
                            <a:off x="889635" y="9436735"/>
                            <a:ext cx="25400" cy="46990"/>
                          </a:xfrm>
                          <a:custGeom>
                            <a:avLst/>
                            <a:gdLst>
                              <a:gd name="T0" fmla="*/ 80 w 80"/>
                              <a:gd name="T1" fmla="*/ 17 h 148"/>
                              <a:gd name="T2" fmla="*/ 58 w 80"/>
                              <a:gd name="T3" fmla="*/ 21 h 148"/>
                              <a:gd name="T4" fmla="*/ 41 w 80"/>
                              <a:gd name="T5" fmla="*/ 29 h 148"/>
                              <a:gd name="T6" fmla="*/ 30 w 80"/>
                              <a:gd name="T7" fmla="*/ 44 h 148"/>
                              <a:gd name="T8" fmla="*/ 25 w 80"/>
                              <a:gd name="T9" fmla="*/ 67 h 148"/>
                              <a:gd name="T10" fmla="*/ 25 w 80"/>
                              <a:gd name="T11" fmla="*/ 75 h 148"/>
                              <a:gd name="T12" fmla="*/ 25 w 80"/>
                              <a:gd name="T13" fmla="*/ 82 h 148"/>
                              <a:gd name="T14" fmla="*/ 25 w 80"/>
                              <a:gd name="T15" fmla="*/ 148 h 148"/>
                              <a:gd name="T16" fmla="*/ 0 w 80"/>
                              <a:gd name="T17" fmla="*/ 148 h 148"/>
                              <a:gd name="T18" fmla="*/ 0 w 80"/>
                              <a:gd name="T19" fmla="*/ 6 h 148"/>
                              <a:gd name="T20" fmla="*/ 25 w 80"/>
                              <a:gd name="T21" fmla="*/ 6 h 148"/>
                              <a:gd name="T22" fmla="*/ 25 w 80"/>
                              <a:gd name="T23" fmla="*/ 33 h 148"/>
                              <a:gd name="T24" fmla="*/ 26 w 80"/>
                              <a:gd name="T25" fmla="*/ 33 h 148"/>
                              <a:gd name="T26" fmla="*/ 33 w 80"/>
                              <a:gd name="T27" fmla="*/ 19 h 148"/>
                              <a:gd name="T28" fmla="*/ 44 w 80"/>
                              <a:gd name="T29" fmla="*/ 9 h 148"/>
                              <a:gd name="T30" fmla="*/ 58 w 80"/>
                              <a:gd name="T31" fmla="*/ 3 h 148"/>
                              <a:gd name="T32" fmla="*/ 73 w 80"/>
                              <a:gd name="T33" fmla="*/ 0 h 148"/>
                              <a:gd name="T34" fmla="*/ 80 w 80"/>
                              <a:gd name="T35" fmla="*/ 0 h 148"/>
                              <a:gd name="T36" fmla="*/ 80 w 80"/>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0" h="148">
                                <a:moveTo>
                                  <a:pt x="80" y="17"/>
                                </a:moveTo>
                                <a:cubicBezTo>
                                  <a:pt x="72" y="18"/>
                                  <a:pt x="64" y="19"/>
                                  <a:pt x="58" y="21"/>
                                </a:cubicBezTo>
                                <a:cubicBezTo>
                                  <a:pt x="51" y="23"/>
                                  <a:pt x="46" y="25"/>
                                  <a:pt x="41" y="29"/>
                                </a:cubicBezTo>
                                <a:cubicBezTo>
                                  <a:pt x="37" y="33"/>
                                  <a:pt x="33" y="38"/>
                                  <a:pt x="30" y="44"/>
                                </a:cubicBezTo>
                                <a:cubicBezTo>
                                  <a:pt x="28" y="51"/>
                                  <a:pt x="26" y="58"/>
                                  <a:pt x="25" y="67"/>
                                </a:cubicBezTo>
                                <a:cubicBezTo>
                                  <a:pt x="25" y="70"/>
                                  <a:pt x="25" y="72"/>
                                  <a:pt x="25" y="75"/>
                                </a:cubicBezTo>
                                <a:cubicBezTo>
                                  <a:pt x="25" y="77"/>
                                  <a:pt x="25" y="80"/>
                                  <a:pt x="25" y="82"/>
                                </a:cubicBezTo>
                                <a:cubicBezTo>
                                  <a:pt x="25" y="148"/>
                                  <a:pt x="25" y="148"/>
                                  <a:pt x="25" y="148"/>
                                </a:cubicBezTo>
                                <a:cubicBezTo>
                                  <a:pt x="0" y="148"/>
                                  <a:pt x="0" y="148"/>
                                  <a:pt x="0" y="148"/>
                                </a:cubicBezTo>
                                <a:cubicBezTo>
                                  <a:pt x="0" y="6"/>
                                  <a:pt x="0" y="6"/>
                                  <a:pt x="0" y="6"/>
                                </a:cubicBezTo>
                                <a:cubicBezTo>
                                  <a:pt x="25" y="6"/>
                                  <a:pt x="25" y="6"/>
                                  <a:pt x="25" y="6"/>
                                </a:cubicBezTo>
                                <a:cubicBezTo>
                                  <a:pt x="25" y="33"/>
                                  <a:pt x="25" y="33"/>
                                  <a:pt x="25" y="33"/>
                                </a:cubicBezTo>
                                <a:cubicBezTo>
                                  <a:pt x="26" y="33"/>
                                  <a:pt x="26" y="33"/>
                                  <a:pt x="26" y="33"/>
                                </a:cubicBezTo>
                                <a:cubicBezTo>
                                  <a:pt x="27" y="28"/>
                                  <a:pt x="30" y="23"/>
                                  <a:pt x="33" y="19"/>
                                </a:cubicBezTo>
                                <a:cubicBezTo>
                                  <a:pt x="36" y="15"/>
                                  <a:pt x="40" y="12"/>
                                  <a:pt x="44" y="9"/>
                                </a:cubicBezTo>
                                <a:cubicBezTo>
                                  <a:pt x="48" y="6"/>
                                  <a:pt x="53" y="4"/>
                                  <a:pt x="58" y="3"/>
                                </a:cubicBezTo>
                                <a:cubicBezTo>
                                  <a:pt x="63" y="1"/>
                                  <a:pt x="68" y="0"/>
                                  <a:pt x="73" y="0"/>
                                </a:cubicBezTo>
                                <a:cubicBezTo>
                                  <a:pt x="80" y="0"/>
                                  <a:pt x="80" y="0"/>
                                  <a:pt x="80" y="0"/>
                                </a:cubicBezTo>
                                <a:lnTo>
                                  <a:pt x="8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121"/>
                        <wps:cNvSpPr>
                          <a:spLocks noEditPoints="1"/>
                        </wps:cNvSpPr>
                        <wps:spPr bwMode="auto">
                          <a:xfrm>
                            <a:off x="922020" y="94214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122"/>
                        <wps:cNvSpPr>
                          <a:spLocks noEditPoints="1"/>
                        </wps:cNvSpPr>
                        <wps:spPr bwMode="auto">
                          <a:xfrm>
                            <a:off x="939800" y="9421495"/>
                            <a:ext cx="43180" cy="64135"/>
                          </a:xfrm>
                          <a:custGeom>
                            <a:avLst/>
                            <a:gdLst>
                              <a:gd name="T0" fmla="*/ 136 w 136"/>
                              <a:gd name="T1" fmla="*/ 0 h 201"/>
                              <a:gd name="T2" fmla="*/ 136 w 136"/>
                              <a:gd name="T3" fmla="*/ 196 h 201"/>
                              <a:gd name="T4" fmla="*/ 113 w 136"/>
                              <a:gd name="T5" fmla="*/ 196 h 201"/>
                              <a:gd name="T6" fmla="*/ 113 w 136"/>
                              <a:gd name="T7" fmla="*/ 176 h 201"/>
                              <a:gd name="T8" fmla="*/ 112 w 136"/>
                              <a:gd name="T9" fmla="*/ 176 h 201"/>
                              <a:gd name="T10" fmla="*/ 107 w 136"/>
                              <a:gd name="T11" fmla="*/ 184 h 201"/>
                              <a:gd name="T12" fmla="*/ 98 w 136"/>
                              <a:gd name="T13" fmla="*/ 192 h 201"/>
                              <a:gd name="T14" fmla="*/ 84 w 136"/>
                              <a:gd name="T15" fmla="*/ 199 h 201"/>
                              <a:gd name="T16" fmla="*/ 65 w 136"/>
                              <a:gd name="T17" fmla="*/ 201 h 201"/>
                              <a:gd name="T18" fmla="*/ 37 w 136"/>
                              <a:gd name="T19" fmla="*/ 196 h 201"/>
                              <a:gd name="T20" fmla="*/ 17 w 136"/>
                              <a:gd name="T21" fmla="*/ 180 h 201"/>
                              <a:gd name="T22" fmla="*/ 5 w 136"/>
                              <a:gd name="T23" fmla="*/ 156 h 201"/>
                              <a:gd name="T24" fmla="*/ 0 w 136"/>
                              <a:gd name="T25" fmla="*/ 124 h 201"/>
                              <a:gd name="T26" fmla="*/ 3 w 136"/>
                              <a:gd name="T27" fmla="*/ 100 h 201"/>
                              <a:gd name="T28" fmla="*/ 12 w 136"/>
                              <a:gd name="T29" fmla="*/ 75 h 201"/>
                              <a:gd name="T30" fmla="*/ 31 w 136"/>
                              <a:gd name="T31" fmla="*/ 56 h 201"/>
                              <a:gd name="T32" fmla="*/ 65 w 136"/>
                              <a:gd name="T33" fmla="*/ 48 h 201"/>
                              <a:gd name="T34" fmla="*/ 91 w 136"/>
                              <a:gd name="T35" fmla="*/ 53 h 201"/>
                              <a:gd name="T36" fmla="*/ 111 w 136"/>
                              <a:gd name="T37" fmla="*/ 72 h 201"/>
                              <a:gd name="T38" fmla="*/ 111 w 136"/>
                              <a:gd name="T39" fmla="*/ 0 h 201"/>
                              <a:gd name="T40" fmla="*/ 136 w 136"/>
                              <a:gd name="T41" fmla="*/ 0 h 201"/>
                              <a:gd name="T42" fmla="*/ 27 w 136"/>
                              <a:gd name="T43" fmla="*/ 124 h 201"/>
                              <a:gd name="T44" fmla="*/ 31 w 136"/>
                              <a:gd name="T45" fmla="*/ 156 h 201"/>
                              <a:gd name="T46" fmla="*/ 43 w 136"/>
                              <a:gd name="T47" fmla="*/ 174 h 201"/>
                              <a:gd name="T48" fmla="*/ 58 w 136"/>
                              <a:gd name="T49" fmla="*/ 182 h 201"/>
                              <a:gd name="T50" fmla="*/ 70 w 136"/>
                              <a:gd name="T51" fmla="*/ 184 h 201"/>
                              <a:gd name="T52" fmla="*/ 86 w 136"/>
                              <a:gd name="T53" fmla="*/ 181 h 201"/>
                              <a:gd name="T54" fmla="*/ 100 w 136"/>
                              <a:gd name="T55" fmla="*/ 170 h 201"/>
                              <a:gd name="T56" fmla="*/ 109 w 136"/>
                              <a:gd name="T57" fmla="*/ 152 h 201"/>
                              <a:gd name="T58" fmla="*/ 113 w 136"/>
                              <a:gd name="T59" fmla="*/ 124 h 201"/>
                              <a:gd name="T60" fmla="*/ 110 w 136"/>
                              <a:gd name="T61" fmla="*/ 97 h 201"/>
                              <a:gd name="T62" fmla="*/ 100 w 136"/>
                              <a:gd name="T63" fmla="*/ 79 h 201"/>
                              <a:gd name="T64" fmla="*/ 86 w 136"/>
                              <a:gd name="T65" fmla="*/ 69 h 201"/>
                              <a:gd name="T66" fmla="*/ 69 w 136"/>
                              <a:gd name="T67" fmla="*/ 65 h 201"/>
                              <a:gd name="T68" fmla="*/ 52 w 136"/>
                              <a:gd name="T69" fmla="*/ 69 h 201"/>
                              <a:gd name="T70" fmla="*/ 39 w 136"/>
                              <a:gd name="T71" fmla="*/ 79 h 201"/>
                              <a:gd name="T72" fmla="*/ 30 w 136"/>
                              <a:gd name="T73" fmla="*/ 97 h 201"/>
                              <a:gd name="T74" fmla="*/ 27 w 136"/>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1">
                                <a:moveTo>
                                  <a:pt x="136" y="0"/>
                                </a:moveTo>
                                <a:cubicBezTo>
                                  <a:pt x="136" y="196"/>
                                  <a:pt x="136" y="196"/>
                                  <a:pt x="136" y="196"/>
                                </a:cubicBezTo>
                                <a:cubicBezTo>
                                  <a:pt x="113" y="196"/>
                                  <a:pt x="113" y="196"/>
                                  <a:pt x="113" y="196"/>
                                </a:cubicBezTo>
                                <a:cubicBezTo>
                                  <a:pt x="113" y="176"/>
                                  <a:pt x="113" y="176"/>
                                  <a:pt x="113" y="176"/>
                                </a:cubicBezTo>
                                <a:cubicBezTo>
                                  <a:pt x="112" y="176"/>
                                  <a:pt x="112" y="176"/>
                                  <a:pt x="112" y="176"/>
                                </a:cubicBezTo>
                                <a:cubicBezTo>
                                  <a:pt x="111" y="178"/>
                                  <a:pt x="109" y="181"/>
                                  <a:pt x="107" y="184"/>
                                </a:cubicBezTo>
                                <a:cubicBezTo>
                                  <a:pt x="105" y="187"/>
                                  <a:pt x="102" y="190"/>
                                  <a:pt x="98" y="192"/>
                                </a:cubicBezTo>
                                <a:cubicBezTo>
                                  <a:pt x="94" y="195"/>
                                  <a:pt x="90" y="197"/>
                                  <a:pt x="84" y="199"/>
                                </a:cubicBezTo>
                                <a:cubicBezTo>
                                  <a:pt x="79" y="200"/>
                                  <a:pt x="73" y="201"/>
                                  <a:pt x="65" y="201"/>
                                </a:cubicBezTo>
                                <a:cubicBezTo>
                                  <a:pt x="55" y="201"/>
                                  <a:pt x="45" y="200"/>
                                  <a:pt x="37" y="196"/>
                                </a:cubicBezTo>
                                <a:cubicBezTo>
                                  <a:pt x="29" y="192"/>
                                  <a:pt x="23" y="187"/>
                                  <a:pt x="17" y="180"/>
                                </a:cubicBezTo>
                                <a:cubicBezTo>
                                  <a:pt x="12" y="173"/>
                                  <a:pt x="8" y="165"/>
                                  <a:pt x="5" y="156"/>
                                </a:cubicBezTo>
                                <a:cubicBezTo>
                                  <a:pt x="2" y="146"/>
                                  <a:pt x="0" y="136"/>
                                  <a:pt x="0" y="124"/>
                                </a:cubicBezTo>
                                <a:cubicBezTo>
                                  <a:pt x="0" y="117"/>
                                  <a:pt x="1" y="109"/>
                                  <a:pt x="3" y="100"/>
                                </a:cubicBezTo>
                                <a:cubicBezTo>
                                  <a:pt x="4" y="91"/>
                                  <a:pt x="7" y="83"/>
                                  <a:pt x="12" y="75"/>
                                </a:cubicBezTo>
                                <a:cubicBezTo>
                                  <a:pt x="17" y="67"/>
                                  <a:pt x="23" y="61"/>
                                  <a:pt x="31" y="56"/>
                                </a:cubicBezTo>
                                <a:cubicBezTo>
                                  <a:pt x="40" y="50"/>
                                  <a:pt x="51" y="48"/>
                                  <a:pt x="65" y="48"/>
                                </a:cubicBezTo>
                                <a:cubicBezTo>
                                  <a:pt x="74" y="48"/>
                                  <a:pt x="83" y="50"/>
                                  <a:pt x="91" y="53"/>
                                </a:cubicBezTo>
                                <a:cubicBezTo>
                                  <a:pt x="99" y="56"/>
                                  <a:pt x="106" y="62"/>
                                  <a:pt x="111" y="72"/>
                                </a:cubicBezTo>
                                <a:cubicBezTo>
                                  <a:pt x="111" y="0"/>
                                  <a:pt x="111" y="0"/>
                                  <a:pt x="111" y="0"/>
                                </a:cubicBezTo>
                                <a:lnTo>
                                  <a:pt x="136" y="0"/>
                                </a:lnTo>
                                <a:close/>
                                <a:moveTo>
                                  <a:pt x="27" y="124"/>
                                </a:moveTo>
                                <a:cubicBezTo>
                                  <a:pt x="27" y="138"/>
                                  <a:pt x="28" y="149"/>
                                  <a:pt x="31" y="156"/>
                                </a:cubicBezTo>
                                <a:cubicBezTo>
                                  <a:pt x="35" y="164"/>
                                  <a:pt x="39" y="170"/>
                                  <a:pt x="43" y="174"/>
                                </a:cubicBezTo>
                                <a:cubicBezTo>
                                  <a:pt x="48" y="178"/>
                                  <a:pt x="53" y="181"/>
                                  <a:pt x="58" y="182"/>
                                </a:cubicBezTo>
                                <a:cubicBezTo>
                                  <a:pt x="63" y="183"/>
                                  <a:pt x="67" y="184"/>
                                  <a:pt x="70" y="184"/>
                                </a:cubicBezTo>
                                <a:cubicBezTo>
                                  <a:pt x="76" y="184"/>
                                  <a:pt x="81" y="183"/>
                                  <a:pt x="86" y="181"/>
                                </a:cubicBezTo>
                                <a:cubicBezTo>
                                  <a:pt x="91" y="179"/>
                                  <a:pt x="96" y="175"/>
                                  <a:pt x="100" y="170"/>
                                </a:cubicBezTo>
                                <a:cubicBezTo>
                                  <a:pt x="104" y="166"/>
                                  <a:pt x="107" y="159"/>
                                  <a:pt x="109" y="152"/>
                                </a:cubicBezTo>
                                <a:cubicBezTo>
                                  <a:pt x="112" y="144"/>
                                  <a:pt x="113" y="135"/>
                                  <a:pt x="113" y="124"/>
                                </a:cubicBezTo>
                                <a:cubicBezTo>
                                  <a:pt x="113" y="114"/>
                                  <a:pt x="112" y="105"/>
                                  <a:pt x="110" y="97"/>
                                </a:cubicBezTo>
                                <a:cubicBezTo>
                                  <a:pt x="107" y="90"/>
                                  <a:pt x="104" y="84"/>
                                  <a:pt x="100" y="79"/>
                                </a:cubicBezTo>
                                <a:cubicBezTo>
                                  <a:pt x="96" y="74"/>
                                  <a:pt x="91" y="71"/>
                                  <a:pt x="86" y="69"/>
                                </a:cubicBezTo>
                                <a:cubicBezTo>
                                  <a:pt x="80" y="66"/>
                                  <a:pt x="75" y="65"/>
                                  <a:pt x="69" y="65"/>
                                </a:cubicBezTo>
                                <a:cubicBezTo>
                                  <a:pt x="63" y="65"/>
                                  <a:pt x="58" y="66"/>
                                  <a:pt x="52" y="69"/>
                                </a:cubicBezTo>
                                <a:cubicBezTo>
                                  <a:pt x="47" y="71"/>
                                  <a:pt x="43" y="74"/>
                                  <a:pt x="39" y="79"/>
                                </a:cubicBezTo>
                                <a:cubicBezTo>
                                  <a:pt x="35" y="84"/>
                                  <a:pt x="32" y="90"/>
                                  <a:pt x="30" y="97"/>
                                </a:cubicBezTo>
                                <a:cubicBezTo>
                                  <a:pt x="28" y="105"/>
                                  <a:pt x="27" y="114"/>
                                  <a:pt x="27"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Rectangle 123"/>
                        <wps:cNvSpPr>
                          <a:spLocks noChangeArrowheads="1"/>
                        </wps:cNvSpPr>
                        <wps:spPr bwMode="auto">
                          <a:xfrm>
                            <a:off x="998855" y="94742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Freeform 124"/>
                        <wps:cNvSpPr>
                          <a:spLocks noEditPoints="1"/>
                        </wps:cNvSpPr>
                        <wps:spPr bwMode="auto">
                          <a:xfrm>
                            <a:off x="1021080" y="94367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7" y="128"/>
                                  <a:pt x="123" y="133"/>
                                  <a:pt x="118" y="138"/>
                                </a:cubicBezTo>
                                <a:cubicBezTo>
                                  <a:pt x="114" y="142"/>
                                  <a:pt x="107" y="146"/>
                                  <a:pt x="100" y="149"/>
                                </a:cubicBezTo>
                                <a:cubicBezTo>
                                  <a:pt x="92" y="152"/>
                                  <a:pt x="83" y="153"/>
                                  <a:pt x="72" y="153"/>
                                </a:cubicBezTo>
                                <a:cubicBezTo>
                                  <a:pt x="60" y="153"/>
                                  <a:pt x="51" y="152"/>
                                  <a:pt x="42" y="149"/>
                                </a:cubicBezTo>
                                <a:cubicBezTo>
                                  <a:pt x="34" y="145"/>
                                  <a:pt x="28" y="141"/>
                                  <a:pt x="22" y="136"/>
                                </a:cubicBezTo>
                                <a:cubicBezTo>
                                  <a:pt x="17" y="131"/>
                                  <a:pt x="13" y="126"/>
                                  <a:pt x="10" y="120"/>
                                </a:cubicBezTo>
                                <a:cubicBezTo>
                                  <a:pt x="7" y="114"/>
                                  <a:pt x="5" y="108"/>
                                  <a:pt x="3" y="103"/>
                                </a:cubicBezTo>
                                <a:cubicBezTo>
                                  <a:pt x="2" y="97"/>
                                  <a:pt x="1" y="92"/>
                                  <a:pt x="1" y="87"/>
                                </a:cubicBezTo>
                                <a:cubicBezTo>
                                  <a:pt x="0" y="83"/>
                                  <a:pt x="0" y="79"/>
                                  <a:pt x="0" y="77"/>
                                </a:cubicBezTo>
                                <a:cubicBezTo>
                                  <a:pt x="0" y="74"/>
                                  <a:pt x="0"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125"/>
                        <wps:cNvSpPr>
                          <a:spLocks/>
                        </wps:cNvSpPr>
                        <wps:spPr bwMode="auto">
                          <a:xfrm>
                            <a:off x="1074420" y="94386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8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1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3" y="145"/>
                                  <a:pt x="58" y="146"/>
                                  <a:pt x="54" y="147"/>
                                </a:cubicBezTo>
                                <a:cubicBezTo>
                                  <a:pt x="51" y="147"/>
                                  <a:pt x="48" y="147"/>
                                  <a:pt x="47" y="147"/>
                                </a:cubicBezTo>
                                <a:cubicBezTo>
                                  <a:pt x="36" y="147"/>
                                  <a:pt x="28" y="146"/>
                                  <a:pt x="22" y="142"/>
                                </a:cubicBezTo>
                                <a:cubicBezTo>
                                  <a:pt x="15" y="138"/>
                                  <a:pt x="11" y="134"/>
                                  <a:pt x="8"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1" y="107"/>
                                </a:cubicBezTo>
                                <a:cubicBezTo>
                                  <a:pt x="93" y="101"/>
                                  <a:pt x="95"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351" name="Freeform 126"/>
                      <wps:cNvSpPr>
                        <a:spLocks/>
                      </wps:cNvSpPr>
                      <wps:spPr bwMode="auto">
                        <a:xfrm>
                          <a:off x="2703317" y="10273552"/>
                          <a:ext cx="860302" cy="418578"/>
                        </a:xfrm>
                        <a:custGeom>
                          <a:avLst/>
                          <a:gdLst>
                            <a:gd name="T0" fmla="*/ 3114 w 3340"/>
                            <a:gd name="T1" fmla="*/ 833 h 1676"/>
                            <a:gd name="T2" fmla="*/ 2849 w 3340"/>
                            <a:gd name="T3" fmla="*/ 487 h 1676"/>
                            <a:gd name="T4" fmla="*/ 1676 w 3340"/>
                            <a:gd name="T5" fmla="*/ 0 h 1676"/>
                            <a:gd name="T6" fmla="*/ 1662 w 3340"/>
                            <a:gd name="T7" fmla="*/ 0 h 1676"/>
                            <a:gd name="T8" fmla="*/ 834 w 3340"/>
                            <a:gd name="T9" fmla="*/ 225 h 1676"/>
                            <a:gd name="T10" fmla="*/ 2 w 3340"/>
                            <a:gd name="T11" fmla="*/ 1676 h 1676"/>
                            <a:gd name="T12" fmla="*/ 2359 w 3340"/>
                            <a:gd name="T13" fmla="*/ 1676 h 1676"/>
                            <a:gd name="T14" fmla="*/ 3339 w 3340"/>
                            <a:gd name="T15" fmla="*/ 1676 h 1676"/>
                            <a:gd name="T16" fmla="*/ 3114 w 3340"/>
                            <a:gd name="T17"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40" h="1676">
                              <a:moveTo>
                                <a:pt x="3114" y="833"/>
                              </a:moveTo>
                              <a:cubicBezTo>
                                <a:pt x="3039" y="704"/>
                                <a:pt x="2950" y="588"/>
                                <a:pt x="2849" y="487"/>
                              </a:cubicBezTo>
                              <a:cubicBezTo>
                                <a:pt x="2534" y="173"/>
                                <a:pt x="2110" y="2"/>
                                <a:pt x="1676" y="0"/>
                              </a:cubicBezTo>
                              <a:cubicBezTo>
                                <a:pt x="1662" y="0"/>
                                <a:pt x="1662" y="0"/>
                                <a:pt x="1662" y="0"/>
                              </a:cubicBezTo>
                              <a:cubicBezTo>
                                <a:pt x="1380" y="1"/>
                                <a:pt x="1095" y="74"/>
                                <a:pt x="834" y="225"/>
                              </a:cubicBezTo>
                              <a:cubicBezTo>
                                <a:pt x="298" y="535"/>
                                <a:pt x="0" y="1098"/>
                                <a:pt x="2" y="1676"/>
                              </a:cubicBezTo>
                              <a:cubicBezTo>
                                <a:pt x="2359" y="1676"/>
                                <a:pt x="2359" y="1676"/>
                                <a:pt x="2359" y="1676"/>
                              </a:cubicBezTo>
                              <a:cubicBezTo>
                                <a:pt x="3339" y="1676"/>
                                <a:pt x="3339" y="1676"/>
                                <a:pt x="3339" y="1676"/>
                              </a:cubicBezTo>
                              <a:cubicBezTo>
                                <a:pt x="3340" y="1390"/>
                                <a:pt x="3268" y="1099"/>
                                <a:pt x="3114" y="833"/>
                              </a:cubicBezTo>
                              <a:close/>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27"/>
                      <wps:cNvSpPr>
                        <a:spLocks/>
                      </wps:cNvSpPr>
                      <wps:spPr bwMode="auto">
                        <a:xfrm>
                          <a:off x="3349624" y="10273552"/>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29"/>
                      <wps:cNvSpPr>
                        <a:spLocks noEditPoints="1"/>
                      </wps:cNvSpPr>
                      <wps:spPr bwMode="auto">
                        <a:xfrm>
                          <a:off x="3020700" y="9734493"/>
                          <a:ext cx="1519555" cy="367916"/>
                        </a:xfrm>
                        <a:custGeom>
                          <a:avLst/>
                          <a:gdLst>
                            <a:gd name="T0" fmla="*/ 4466 w 5670"/>
                            <a:gd name="T1" fmla="*/ 164 h 1416"/>
                            <a:gd name="T2" fmla="*/ 4393 w 5670"/>
                            <a:gd name="T3" fmla="*/ 418 h 1416"/>
                            <a:gd name="T4" fmla="*/ 4196 w 5670"/>
                            <a:gd name="T5" fmla="*/ 485 h 1416"/>
                            <a:gd name="T6" fmla="*/ 4397 w 5670"/>
                            <a:gd name="T7" fmla="*/ 1395 h 1416"/>
                            <a:gd name="T8" fmla="*/ 4196 w 5670"/>
                            <a:gd name="T9" fmla="*/ 485 h 1416"/>
                            <a:gd name="T10" fmla="*/ 5430 w 5670"/>
                            <a:gd name="T11" fmla="*/ 1395 h 1416"/>
                            <a:gd name="T12" fmla="*/ 5091 w 5670"/>
                            <a:gd name="T13" fmla="*/ 1260 h 1416"/>
                            <a:gd name="T14" fmla="*/ 4562 w 5670"/>
                            <a:gd name="T15" fmla="*/ 947 h 1416"/>
                            <a:gd name="T16" fmla="*/ 5208 w 5670"/>
                            <a:gd name="T17" fmla="*/ 606 h 1416"/>
                            <a:gd name="T18" fmla="*/ 5281 w 5670"/>
                            <a:gd name="T19" fmla="*/ 196 h 1416"/>
                            <a:gd name="T20" fmla="*/ 5074 w 5670"/>
                            <a:gd name="T21" fmla="*/ 810 h 1416"/>
                            <a:gd name="T22" fmla="*/ 5020 w 5670"/>
                            <a:gd name="T23" fmla="*/ 1069 h 1416"/>
                            <a:gd name="T24" fmla="*/ 5074 w 5670"/>
                            <a:gd name="T25" fmla="*/ 810 h 1416"/>
                            <a:gd name="T26" fmla="*/ 1795 w 5670"/>
                            <a:gd name="T27" fmla="*/ 979 h 1416"/>
                            <a:gd name="T28" fmla="*/ 1657 w 5670"/>
                            <a:gd name="T29" fmla="*/ 0 h 1416"/>
                            <a:gd name="T30" fmla="*/ 1151 w 5670"/>
                            <a:gd name="T31" fmla="*/ 823 h 1416"/>
                            <a:gd name="T32" fmla="*/ 2439 w 5670"/>
                            <a:gd name="T33" fmla="*/ 823 h 1416"/>
                            <a:gd name="T34" fmla="*/ 1933 w 5670"/>
                            <a:gd name="T35" fmla="*/ 0 h 1416"/>
                            <a:gd name="T36" fmla="*/ 3667 w 5670"/>
                            <a:gd name="T37" fmla="*/ 939 h 1416"/>
                            <a:gd name="T38" fmla="*/ 3387 w 5670"/>
                            <a:gd name="T39" fmla="*/ 1391 h 1416"/>
                            <a:gd name="T40" fmla="*/ 3156 w 5670"/>
                            <a:gd name="T41" fmla="*/ 1391 h 1416"/>
                            <a:gd name="T42" fmla="*/ 2662 w 5670"/>
                            <a:gd name="T43" fmla="*/ 0 h 1416"/>
                            <a:gd name="T44" fmla="*/ 3852 w 5670"/>
                            <a:gd name="T45" fmla="*/ 483 h 1416"/>
                            <a:gd name="T46" fmla="*/ 3667 w 5670"/>
                            <a:gd name="T47" fmla="*/ 939 h 1416"/>
                            <a:gd name="T48" fmla="*/ 3195 w 5670"/>
                            <a:gd name="T49" fmla="*/ 380 h 1416"/>
                            <a:gd name="T50" fmla="*/ 3156 w 5670"/>
                            <a:gd name="T51" fmla="*/ 616 h 1416"/>
                            <a:gd name="T52" fmla="*/ 3357 w 5670"/>
                            <a:gd name="T53" fmla="*/ 500 h 1416"/>
                            <a:gd name="T54" fmla="*/ 899 w 5670"/>
                            <a:gd name="T55" fmla="*/ 874 h 1416"/>
                            <a:gd name="T56" fmla="*/ 510 w 5670"/>
                            <a:gd name="T57" fmla="*/ 513 h 1416"/>
                            <a:gd name="T58" fmla="*/ 936 w 5670"/>
                            <a:gd name="T59" fmla="*/ 380 h 1416"/>
                            <a:gd name="T60" fmla="*/ 0 w 5670"/>
                            <a:gd name="T61" fmla="*/ 0 h 1416"/>
                            <a:gd name="T62" fmla="*/ 951 w 5670"/>
                            <a:gd name="T63" fmla="*/ 1391 h 1416"/>
                            <a:gd name="T64" fmla="*/ 510 w 5670"/>
                            <a:gd name="T65" fmla="*/ 1011 h 1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70" h="1416">
                              <a:moveTo>
                                <a:pt x="4228" y="290"/>
                              </a:moveTo>
                              <a:cubicBezTo>
                                <a:pt x="4251" y="212"/>
                                <a:pt x="4351" y="164"/>
                                <a:pt x="4466" y="164"/>
                              </a:cubicBezTo>
                              <a:cubicBezTo>
                                <a:pt x="4581" y="164"/>
                                <a:pt x="4653" y="212"/>
                                <a:pt x="4631" y="290"/>
                              </a:cubicBezTo>
                              <a:cubicBezTo>
                                <a:pt x="4605" y="379"/>
                                <a:pt x="4498" y="418"/>
                                <a:pt x="4393" y="418"/>
                              </a:cubicBezTo>
                              <a:cubicBezTo>
                                <a:pt x="4288" y="418"/>
                                <a:pt x="4202" y="379"/>
                                <a:pt x="4228" y="290"/>
                              </a:cubicBezTo>
                              <a:close/>
                              <a:moveTo>
                                <a:pt x="4196" y="485"/>
                              </a:moveTo>
                              <a:cubicBezTo>
                                <a:pt x="4008" y="1395"/>
                                <a:pt x="4008" y="1395"/>
                                <a:pt x="4008" y="1395"/>
                              </a:cubicBezTo>
                              <a:cubicBezTo>
                                <a:pt x="4397" y="1395"/>
                                <a:pt x="4397" y="1395"/>
                                <a:pt x="4397" y="1395"/>
                              </a:cubicBezTo>
                              <a:cubicBezTo>
                                <a:pt x="4585" y="485"/>
                                <a:pt x="4585" y="485"/>
                                <a:pt x="4585" y="485"/>
                              </a:cubicBezTo>
                              <a:lnTo>
                                <a:pt x="4196" y="485"/>
                              </a:lnTo>
                              <a:close/>
                              <a:moveTo>
                                <a:pt x="5670" y="196"/>
                              </a:moveTo>
                              <a:cubicBezTo>
                                <a:pt x="5430" y="1395"/>
                                <a:pt x="5430" y="1395"/>
                                <a:pt x="5430" y="1395"/>
                              </a:cubicBezTo>
                              <a:cubicBezTo>
                                <a:pt x="5065" y="1395"/>
                                <a:pt x="5065" y="1395"/>
                                <a:pt x="5065" y="1395"/>
                              </a:cubicBezTo>
                              <a:cubicBezTo>
                                <a:pt x="5091" y="1260"/>
                                <a:pt x="5091" y="1260"/>
                                <a:pt x="5091" y="1260"/>
                              </a:cubicBezTo>
                              <a:cubicBezTo>
                                <a:pt x="5007" y="1352"/>
                                <a:pt x="4902" y="1416"/>
                                <a:pt x="4798" y="1416"/>
                              </a:cubicBezTo>
                              <a:cubicBezTo>
                                <a:pt x="4581" y="1416"/>
                                <a:pt x="4518" y="1165"/>
                                <a:pt x="4562" y="947"/>
                              </a:cubicBezTo>
                              <a:cubicBezTo>
                                <a:pt x="4609" y="721"/>
                                <a:pt x="4770" y="464"/>
                                <a:pt x="4996" y="464"/>
                              </a:cubicBezTo>
                              <a:cubicBezTo>
                                <a:pt x="5087" y="464"/>
                                <a:pt x="5171" y="522"/>
                                <a:pt x="5208" y="606"/>
                              </a:cubicBezTo>
                              <a:cubicBezTo>
                                <a:pt x="5222" y="606"/>
                                <a:pt x="5222" y="606"/>
                                <a:pt x="5222" y="606"/>
                              </a:cubicBezTo>
                              <a:cubicBezTo>
                                <a:pt x="5281" y="196"/>
                                <a:pt x="5281" y="196"/>
                                <a:pt x="5281" y="196"/>
                              </a:cubicBezTo>
                              <a:lnTo>
                                <a:pt x="5670" y="196"/>
                              </a:lnTo>
                              <a:close/>
                              <a:moveTo>
                                <a:pt x="5074" y="810"/>
                              </a:moveTo>
                              <a:cubicBezTo>
                                <a:pt x="5009" y="810"/>
                                <a:pt x="4962" y="872"/>
                                <a:pt x="4948" y="939"/>
                              </a:cubicBezTo>
                              <a:cubicBezTo>
                                <a:pt x="4934" y="1007"/>
                                <a:pt x="4956" y="1069"/>
                                <a:pt x="5020" y="1069"/>
                              </a:cubicBezTo>
                              <a:cubicBezTo>
                                <a:pt x="5081" y="1069"/>
                                <a:pt x="5136" y="997"/>
                                <a:pt x="5149" y="935"/>
                              </a:cubicBezTo>
                              <a:cubicBezTo>
                                <a:pt x="5162" y="872"/>
                                <a:pt x="5133" y="810"/>
                                <a:pt x="5074" y="810"/>
                              </a:cubicBezTo>
                              <a:close/>
                              <a:moveTo>
                                <a:pt x="1933" y="775"/>
                              </a:moveTo>
                              <a:cubicBezTo>
                                <a:pt x="1933" y="883"/>
                                <a:pt x="1930" y="979"/>
                                <a:pt x="1795" y="979"/>
                              </a:cubicBezTo>
                              <a:cubicBezTo>
                                <a:pt x="1660" y="979"/>
                                <a:pt x="1657" y="883"/>
                                <a:pt x="1657" y="775"/>
                              </a:cubicBezTo>
                              <a:cubicBezTo>
                                <a:pt x="1657" y="0"/>
                                <a:pt x="1657" y="0"/>
                                <a:pt x="1657" y="0"/>
                              </a:cubicBezTo>
                              <a:cubicBezTo>
                                <a:pt x="1151" y="0"/>
                                <a:pt x="1151" y="0"/>
                                <a:pt x="1151" y="0"/>
                              </a:cubicBezTo>
                              <a:cubicBezTo>
                                <a:pt x="1151" y="823"/>
                                <a:pt x="1151" y="823"/>
                                <a:pt x="1151" y="823"/>
                              </a:cubicBezTo>
                              <a:cubicBezTo>
                                <a:pt x="1151" y="1228"/>
                                <a:pt x="1406" y="1413"/>
                                <a:pt x="1795" y="1413"/>
                              </a:cubicBezTo>
                              <a:cubicBezTo>
                                <a:pt x="2184" y="1413"/>
                                <a:pt x="2439" y="1228"/>
                                <a:pt x="2439" y="823"/>
                              </a:cubicBezTo>
                              <a:cubicBezTo>
                                <a:pt x="2439" y="0"/>
                                <a:pt x="2439" y="0"/>
                                <a:pt x="2439" y="0"/>
                              </a:cubicBezTo>
                              <a:cubicBezTo>
                                <a:pt x="1933" y="0"/>
                                <a:pt x="1933" y="0"/>
                                <a:pt x="1933" y="0"/>
                              </a:cubicBezTo>
                              <a:lnTo>
                                <a:pt x="1933" y="775"/>
                              </a:lnTo>
                              <a:close/>
                              <a:moveTo>
                                <a:pt x="3667" y="939"/>
                              </a:moveTo>
                              <a:cubicBezTo>
                                <a:pt x="3970" y="1391"/>
                                <a:pt x="3970" y="1391"/>
                                <a:pt x="3970" y="1391"/>
                              </a:cubicBezTo>
                              <a:cubicBezTo>
                                <a:pt x="3387" y="1391"/>
                                <a:pt x="3387" y="1391"/>
                                <a:pt x="3387" y="1391"/>
                              </a:cubicBezTo>
                              <a:cubicBezTo>
                                <a:pt x="3156" y="944"/>
                                <a:pt x="3156" y="944"/>
                                <a:pt x="3156" y="944"/>
                              </a:cubicBezTo>
                              <a:cubicBezTo>
                                <a:pt x="3156" y="1391"/>
                                <a:pt x="3156" y="1391"/>
                                <a:pt x="3156" y="1391"/>
                              </a:cubicBezTo>
                              <a:cubicBezTo>
                                <a:pt x="2662" y="1391"/>
                                <a:pt x="2662" y="1391"/>
                                <a:pt x="2662" y="1391"/>
                              </a:cubicBezTo>
                              <a:cubicBezTo>
                                <a:pt x="2662" y="0"/>
                                <a:pt x="2662" y="0"/>
                                <a:pt x="2662" y="0"/>
                              </a:cubicBezTo>
                              <a:cubicBezTo>
                                <a:pt x="3272" y="0"/>
                                <a:pt x="3272" y="0"/>
                                <a:pt x="3272" y="0"/>
                              </a:cubicBezTo>
                              <a:cubicBezTo>
                                <a:pt x="3586" y="0"/>
                                <a:pt x="3852" y="133"/>
                                <a:pt x="3852" y="483"/>
                              </a:cubicBezTo>
                              <a:cubicBezTo>
                                <a:pt x="3852" y="693"/>
                                <a:pt x="3770" y="782"/>
                                <a:pt x="3582" y="856"/>
                              </a:cubicBezTo>
                              <a:cubicBezTo>
                                <a:pt x="3608" y="876"/>
                                <a:pt x="3639" y="898"/>
                                <a:pt x="3667" y="939"/>
                              </a:cubicBezTo>
                              <a:close/>
                              <a:moveTo>
                                <a:pt x="3357" y="500"/>
                              </a:moveTo>
                              <a:cubicBezTo>
                                <a:pt x="3357" y="393"/>
                                <a:pt x="3281" y="380"/>
                                <a:pt x="3195" y="380"/>
                              </a:cubicBezTo>
                              <a:cubicBezTo>
                                <a:pt x="3156" y="380"/>
                                <a:pt x="3156" y="380"/>
                                <a:pt x="3156" y="380"/>
                              </a:cubicBezTo>
                              <a:cubicBezTo>
                                <a:pt x="3156" y="616"/>
                                <a:pt x="3156" y="616"/>
                                <a:pt x="3156" y="616"/>
                              </a:cubicBezTo>
                              <a:cubicBezTo>
                                <a:pt x="3191" y="616"/>
                                <a:pt x="3191" y="616"/>
                                <a:pt x="3191" y="616"/>
                              </a:cubicBezTo>
                              <a:cubicBezTo>
                                <a:pt x="3274" y="616"/>
                                <a:pt x="3357" y="603"/>
                                <a:pt x="3357" y="500"/>
                              </a:cubicBezTo>
                              <a:close/>
                              <a:moveTo>
                                <a:pt x="510" y="874"/>
                              </a:moveTo>
                              <a:cubicBezTo>
                                <a:pt x="899" y="874"/>
                                <a:pt x="899" y="874"/>
                                <a:pt x="899" y="874"/>
                              </a:cubicBezTo>
                              <a:cubicBezTo>
                                <a:pt x="899" y="513"/>
                                <a:pt x="899" y="513"/>
                                <a:pt x="899" y="513"/>
                              </a:cubicBezTo>
                              <a:cubicBezTo>
                                <a:pt x="510" y="513"/>
                                <a:pt x="510" y="513"/>
                                <a:pt x="510" y="513"/>
                              </a:cubicBezTo>
                              <a:cubicBezTo>
                                <a:pt x="510" y="380"/>
                                <a:pt x="510" y="380"/>
                                <a:pt x="510" y="380"/>
                              </a:cubicBezTo>
                              <a:cubicBezTo>
                                <a:pt x="936" y="380"/>
                                <a:pt x="936" y="380"/>
                                <a:pt x="936" y="380"/>
                              </a:cubicBezTo>
                              <a:cubicBezTo>
                                <a:pt x="936" y="0"/>
                                <a:pt x="936" y="0"/>
                                <a:pt x="936" y="0"/>
                              </a:cubicBezTo>
                              <a:cubicBezTo>
                                <a:pt x="0" y="0"/>
                                <a:pt x="0" y="0"/>
                                <a:pt x="0" y="0"/>
                              </a:cubicBezTo>
                              <a:cubicBezTo>
                                <a:pt x="0" y="1391"/>
                                <a:pt x="0" y="1391"/>
                                <a:pt x="0" y="1391"/>
                              </a:cubicBezTo>
                              <a:cubicBezTo>
                                <a:pt x="951" y="1391"/>
                                <a:pt x="951" y="1391"/>
                                <a:pt x="951" y="1391"/>
                              </a:cubicBezTo>
                              <a:cubicBezTo>
                                <a:pt x="951" y="1011"/>
                                <a:pt x="951" y="1011"/>
                                <a:pt x="951" y="1011"/>
                              </a:cubicBezTo>
                              <a:cubicBezTo>
                                <a:pt x="510" y="1011"/>
                                <a:pt x="510" y="1011"/>
                                <a:pt x="510" y="1011"/>
                              </a:cubicBezTo>
                              <a:lnTo>
                                <a:pt x="510" y="874"/>
                              </a:ln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30"/>
                      <wps:cNvSpPr>
                        <a:spLocks noEditPoints="1"/>
                      </wps:cNvSpPr>
                      <wps:spPr bwMode="auto">
                        <a:xfrm>
                          <a:off x="3020700" y="10134984"/>
                          <a:ext cx="1757045" cy="93345"/>
                        </a:xfrm>
                        <a:custGeom>
                          <a:avLst/>
                          <a:gdLst>
                            <a:gd name="T0" fmla="*/ 266 w 5533"/>
                            <a:gd name="T1" fmla="*/ 222 h 294"/>
                            <a:gd name="T2" fmla="*/ 317 w 5533"/>
                            <a:gd name="T3" fmla="*/ 230 h 294"/>
                            <a:gd name="T4" fmla="*/ 440 w 5533"/>
                            <a:gd name="T5" fmla="*/ 75 h 294"/>
                            <a:gd name="T6" fmla="*/ 506 w 5533"/>
                            <a:gd name="T7" fmla="*/ 64 h 294"/>
                            <a:gd name="T8" fmla="*/ 541 w 5533"/>
                            <a:gd name="T9" fmla="*/ 225 h 294"/>
                            <a:gd name="T10" fmla="*/ 676 w 5533"/>
                            <a:gd name="T11" fmla="*/ 90 h 294"/>
                            <a:gd name="T12" fmla="*/ 676 w 5533"/>
                            <a:gd name="T13" fmla="*/ 148 h 294"/>
                            <a:gd name="T14" fmla="*/ 969 w 5533"/>
                            <a:gd name="T15" fmla="*/ 199 h 294"/>
                            <a:gd name="T16" fmla="*/ 888 w 5533"/>
                            <a:gd name="T17" fmla="*/ 62 h 294"/>
                            <a:gd name="T18" fmla="*/ 1173 w 5533"/>
                            <a:gd name="T19" fmla="*/ 219 h 294"/>
                            <a:gd name="T20" fmla="*/ 1051 w 5533"/>
                            <a:gd name="T21" fmla="*/ 145 h 294"/>
                            <a:gd name="T22" fmla="*/ 1035 w 5533"/>
                            <a:gd name="T23" fmla="*/ 93 h 294"/>
                            <a:gd name="T24" fmla="*/ 1093 w 5533"/>
                            <a:gd name="T25" fmla="*/ 148 h 294"/>
                            <a:gd name="T26" fmla="*/ 1241 w 5533"/>
                            <a:gd name="T27" fmla="*/ 71 h 294"/>
                            <a:gd name="T28" fmla="*/ 1337 w 5533"/>
                            <a:gd name="T29" fmla="*/ 115 h 294"/>
                            <a:gd name="T30" fmla="*/ 1461 w 5533"/>
                            <a:gd name="T31" fmla="*/ 1 h 294"/>
                            <a:gd name="T32" fmla="*/ 1606 w 5533"/>
                            <a:gd name="T33" fmla="*/ 86 h 294"/>
                            <a:gd name="T34" fmla="*/ 1768 w 5533"/>
                            <a:gd name="T35" fmla="*/ 222 h 294"/>
                            <a:gd name="T36" fmla="*/ 1680 w 5533"/>
                            <a:gd name="T37" fmla="*/ 95 h 294"/>
                            <a:gd name="T38" fmla="*/ 1802 w 5533"/>
                            <a:gd name="T39" fmla="*/ 137 h 294"/>
                            <a:gd name="T40" fmla="*/ 1975 w 5533"/>
                            <a:gd name="T41" fmla="*/ 254 h 294"/>
                            <a:gd name="T42" fmla="*/ 1982 w 5533"/>
                            <a:gd name="T43" fmla="*/ 90 h 294"/>
                            <a:gd name="T44" fmla="*/ 1978 w 5533"/>
                            <a:gd name="T45" fmla="*/ 184 h 294"/>
                            <a:gd name="T46" fmla="*/ 2126 w 5533"/>
                            <a:gd name="T47" fmla="*/ 118 h 294"/>
                            <a:gd name="T48" fmla="*/ 2109 w 5533"/>
                            <a:gd name="T49" fmla="*/ 90 h 294"/>
                            <a:gd name="T50" fmla="*/ 2130 w 5533"/>
                            <a:gd name="T51" fmla="*/ 212 h 294"/>
                            <a:gd name="T52" fmla="*/ 2250 w 5533"/>
                            <a:gd name="T53" fmla="*/ 64 h 294"/>
                            <a:gd name="T54" fmla="*/ 2298 w 5533"/>
                            <a:gd name="T55" fmla="*/ 75 h 294"/>
                            <a:gd name="T56" fmla="*/ 2421 w 5533"/>
                            <a:gd name="T57" fmla="*/ 78 h 294"/>
                            <a:gd name="T58" fmla="*/ 2488 w 5533"/>
                            <a:gd name="T59" fmla="*/ 291 h 294"/>
                            <a:gd name="T60" fmla="*/ 2679 w 5533"/>
                            <a:gd name="T61" fmla="*/ 75 h 294"/>
                            <a:gd name="T62" fmla="*/ 2744 w 5533"/>
                            <a:gd name="T63" fmla="*/ 0 h 294"/>
                            <a:gd name="T64" fmla="*/ 2927 w 5533"/>
                            <a:gd name="T65" fmla="*/ 112 h 294"/>
                            <a:gd name="T66" fmla="*/ 2916 w 5533"/>
                            <a:gd name="T67" fmla="*/ 147 h 294"/>
                            <a:gd name="T68" fmla="*/ 3046 w 5533"/>
                            <a:gd name="T69" fmla="*/ 60 h 294"/>
                            <a:gd name="T70" fmla="*/ 3239 w 5533"/>
                            <a:gd name="T71" fmla="*/ 230 h 294"/>
                            <a:gd name="T72" fmla="*/ 3412 w 5533"/>
                            <a:gd name="T73" fmla="*/ 64 h 294"/>
                            <a:gd name="T74" fmla="*/ 3427 w 5533"/>
                            <a:gd name="T75" fmla="*/ 200 h 294"/>
                            <a:gd name="T76" fmla="*/ 3624 w 5533"/>
                            <a:gd name="T77" fmla="*/ 200 h 294"/>
                            <a:gd name="T78" fmla="*/ 3605 w 5533"/>
                            <a:gd name="T79" fmla="*/ 71 h 294"/>
                            <a:gd name="T80" fmla="*/ 3689 w 5533"/>
                            <a:gd name="T81" fmla="*/ 98 h 294"/>
                            <a:gd name="T82" fmla="*/ 3847 w 5533"/>
                            <a:gd name="T83" fmla="*/ 58 h 294"/>
                            <a:gd name="T84" fmla="*/ 3896 w 5533"/>
                            <a:gd name="T85" fmla="*/ 230 h 294"/>
                            <a:gd name="T86" fmla="*/ 4083 w 5533"/>
                            <a:gd name="T87" fmla="*/ 217 h 294"/>
                            <a:gd name="T88" fmla="*/ 4095 w 5533"/>
                            <a:gd name="T89" fmla="*/ 99 h 294"/>
                            <a:gd name="T90" fmla="*/ 4155 w 5533"/>
                            <a:gd name="T91" fmla="*/ 75 h 294"/>
                            <a:gd name="T92" fmla="*/ 4206 w 5533"/>
                            <a:gd name="T93" fmla="*/ 64 h 294"/>
                            <a:gd name="T94" fmla="*/ 4474 w 5533"/>
                            <a:gd name="T95" fmla="*/ 115 h 294"/>
                            <a:gd name="T96" fmla="*/ 4683 w 5533"/>
                            <a:gd name="T97" fmla="*/ 147 h 294"/>
                            <a:gd name="T98" fmla="*/ 4664 w 5533"/>
                            <a:gd name="T99" fmla="*/ 115 h 294"/>
                            <a:gd name="T100" fmla="*/ 4924 w 5533"/>
                            <a:gd name="T101" fmla="*/ 65 h 294"/>
                            <a:gd name="T102" fmla="*/ 4745 w 5533"/>
                            <a:gd name="T103" fmla="*/ 104 h 294"/>
                            <a:gd name="T104" fmla="*/ 4930 w 5533"/>
                            <a:gd name="T105" fmla="*/ 108 h 294"/>
                            <a:gd name="T106" fmla="*/ 5082 w 5533"/>
                            <a:gd name="T107" fmla="*/ 223 h 294"/>
                            <a:gd name="T108" fmla="*/ 5084 w 5533"/>
                            <a:gd name="T109" fmla="*/ 74 h 294"/>
                            <a:gd name="T110" fmla="*/ 5116 w 5533"/>
                            <a:gd name="T111" fmla="*/ 205 h 294"/>
                            <a:gd name="T112" fmla="*/ 5096 w 5533"/>
                            <a:gd name="T113" fmla="*/ 189 h 294"/>
                            <a:gd name="T114" fmla="*/ 5286 w 5533"/>
                            <a:gd name="T115" fmla="*/ 62 h 294"/>
                            <a:gd name="T116" fmla="*/ 5365 w 5533"/>
                            <a:gd name="T117" fmla="*/ 230 h 294"/>
                            <a:gd name="T118" fmla="*/ 5504 w 5533"/>
                            <a:gd name="T119" fmla="*/ 82 h 294"/>
                            <a:gd name="T120" fmla="*/ 5478 w 5533"/>
                            <a:gd name="T121" fmla="*/ 154 h 294"/>
                            <a:gd name="T122" fmla="*/ 5469 w 5533"/>
                            <a:gd name="T123" fmla="*/ 237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533" h="294">
                              <a:moveTo>
                                <a:pt x="16" y="118"/>
                              </a:moveTo>
                              <a:cubicBezTo>
                                <a:pt x="141" y="118"/>
                                <a:pt x="141" y="118"/>
                                <a:pt x="141" y="118"/>
                              </a:cubicBezTo>
                              <a:cubicBezTo>
                                <a:pt x="141" y="104"/>
                                <a:pt x="141" y="104"/>
                                <a:pt x="141" y="104"/>
                              </a:cubicBezTo>
                              <a:cubicBezTo>
                                <a:pt x="16" y="104"/>
                                <a:pt x="16" y="104"/>
                                <a:pt x="16" y="104"/>
                              </a:cubicBezTo>
                              <a:cubicBezTo>
                                <a:pt x="16" y="14"/>
                                <a:pt x="16" y="14"/>
                                <a:pt x="16" y="14"/>
                              </a:cubicBezTo>
                              <a:cubicBezTo>
                                <a:pt x="152" y="14"/>
                                <a:pt x="152" y="14"/>
                                <a:pt x="152" y="14"/>
                              </a:cubicBezTo>
                              <a:cubicBezTo>
                                <a:pt x="152" y="1"/>
                                <a:pt x="152" y="1"/>
                                <a:pt x="152" y="1"/>
                              </a:cubicBezTo>
                              <a:cubicBezTo>
                                <a:pt x="0" y="1"/>
                                <a:pt x="0" y="1"/>
                                <a:pt x="0" y="1"/>
                              </a:cubicBezTo>
                              <a:cubicBezTo>
                                <a:pt x="0" y="230"/>
                                <a:pt x="0" y="230"/>
                                <a:pt x="0" y="230"/>
                              </a:cubicBezTo>
                              <a:cubicBezTo>
                                <a:pt x="156" y="230"/>
                                <a:pt x="156" y="230"/>
                                <a:pt x="156" y="230"/>
                              </a:cubicBezTo>
                              <a:cubicBezTo>
                                <a:pt x="156" y="216"/>
                                <a:pt x="156" y="216"/>
                                <a:pt x="156" y="216"/>
                              </a:cubicBezTo>
                              <a:cubicBezTo>
                                <a:pt x="16" y="216"/>
                                <a:pt x="16" y="216"/>
                                <a:pt x="16" y="216"/>
                              </a:cubicBezTo>
                              <a:lnTo>
                                <a:pt x="16" y="118"/>
                              </a:lnTo>
                              <a:close/>
                              <a:moveTo>
                                <a:pt x="303" y="160"/>
                              </a:moveTo>
                              <a:cubicBezTo>
                                <a:pt x="303" y="172"/>
                                <a:pt x="301" y="182"/>
                                <a:pt x="297" y="190"/>
                              </a:cubicBezTo>
                              <a:cubicBezTo>
                                <a:pt x="294" y="199"/>
                                <a:pt x="290" y="206"/>
                                <a:pt x="284" y="211"/>
                              </a:cubicBezTo>
                              <a:cubicBezTo>
                                <a:pt x="279" y="216"/>
                                <a:pt x="273" y="220"/>
                                <a:pt x="266" y="222"/>
                              </a:cubicBezTo>
                              <a:cubicBezTo>
                                <a:pt x="259" y="224"/>
                                <a:pt x="253" y="225"/>
                                <a:pt x="246" y="225"/>
                              </a:cubicBezTo>
                              <a:cubicBezTo>
                                <a:pt x="236" y="225"/>
                                <a:pt x="228" y="223"/>
                                <a:pt x="223" y="220"/>
                              </a:cubicBezTo>
                              <a:cubicBezTo>
                                <a:pt x="217" y="216"/>
                                <a:pt x="213" y="211"/>
                                <a:pt x="211" y="205"/>
                              </a:cubicBezTo>
                              <a:cubicBezTo>
                                <a:pt x="209" y="200"/>
                                <a:pt x="207" y="194"/>
                                <a:pt x="207" y="187"/>
                              </a:cubicBezTo>
                              <a:cubicBezTo>
                                <a:pt x="206" y="181"/>
                                <a:pt x="206" y="175"/>
                                <a:pt x="206" y="170"/>
                              </a:cubicBezTo>
                              <a:cubicBezTo>
                                <a:pt x="206" y="64"/>
                                <a:pt x="206" y="64"/>
                                <a:pt x="206" y="64"/>
                              </a:cubicBezTo>
                              <a:cubicBezTo>
                                <a:pt x="192" y="64"/>
                                <a:pt x="192" y="64"/>
                                <a:pt x="192" y="64"/>
                              </a:cubicBezTo>
                              <a:cubicBezTo>
                                <a:pt x="192" y="178"/>
                                <a:pt x="192" y="178"/>
                                <a:pt x="192" y="178"/>
                              </a:cubicBezTo>
                              <a:cubicBezTo>
                                <a:pt x="192" y="183"/>
                                <a:pt x="192" y="189"/>
                                <a:pt x="193" y="196"/>
                              </a:cubicBezTo>
                              <a:cubicBezTo>
                                <a:pt x="194" y="203"/>
                                <a:pt x="196" y="209"/>
                                <a:pt x="200" y="215"/>
                              </a:cubicBezTo>
                              <a:cubicBezTo>
                                <a:pt x="203" y="221"/>
                                <a:pt x="209" y="226"/>
                                <a:pt x="216" y="230"/>
                              </a:cubicBezTo>
                              <a:cubicBezTo>
                                <a:pt x="223" y="235"/>
                                <a:pt x="233" y="237"/>
                                <a:pt x="245" y="237"/>
                              </a:cubicBezTo>
                              <a:cubicBezTo>
                                <a:pt x="258" y="237"/>
                                <a:pt x="269" y="234"/>
                                <a:pt x="279" y="228"/>
                              </a:cubicBezTo>
                              <a:cubicBezTo>
                                <a:pt x="289" y="223"/>
                                <a:pt x="297" y="215"/>
                                <a:pt x="302" y="206"/>
                              </a:cubicBezTo>
                              <a:cubicBezTo>
                                <a:pt x="303" y="206"/>
                                <a:pt x="303" y="206"/>
                                <a:pt x="303" y="206"/>
                              </a:cubicBezTo>
                              <a:cubicBezTo>
                                <a:pt x="303" y="230"/>
                                <a:pt x="303" y="230"/>
                                <a:pt x="303" y="230"/>
                              </a:cubicBezTo>
                              <a:cubicBezTo>
                                <a:pt x="317" y="230"/>
                                <a:pt x="317" y="230"/>
                                <a:pt x="317" y="230"/>
                              </a:cubicBezTo>
                              <a:cubicBezTo>
                                <a:pt x="317" y="64"/>
                                <a:pt x="317" y="64"/>
                                <a:pt x="317" y="64"/>
                              </a:cubicBezTo>
                              <a:cubicBezTo>
                                <a:pt x="303" y="64"/>
                                <a:pt x="303" y="64"/>
                                <a:pt x="303" y="64"/>
                              </a:cubicBezTo>
                              <a:lnTo>
                                <a:pt x="303" y="160"/>
                              </a:lnTo>
                              <a:close/>
                              <a:moveTo>
                                <a:pt x="421" y="63"/>
                              </a:moveTo>
                              <a:cubicBezTo>
                                <a:pt x="415" y="65"/>
                                <a:pt x="409" y="68"/>
                                <a:pt x="404" y="71"/>
                              </a:cubicBezTo>
                              <a:cubicBezTo>
                                <a:pt x="400" y="75"/>
                                <a:pt x="395" y="79"/>
                                <a:pt x="392" y="83"/>
                              </a:cubicBezTo>
                              <a:cubicBezTo>
                                <a:pt x="388" y="88"/>
                                <a:pt x="386" y="93"/>
                                <a:pt x="384" y="98"/>
                              </a:cubicBezTo>
                              <a:cubicBezTo>
                                <a:pt x="383" y="98"/>
                                <a:pt x="383" y="98"/>
                                <a:pt x="383" y="98"/>
                              </a:cubicBezTo>
                              <a:cubicBezTo>
                                <a:pt x="383" y="64"/>
                                <a:pt x="383" y="64"/>
                                <a:pt x="383" y="64"/>
                              </a:cubicBezTo>
                              <a:cubicBezTo>
                                <a:pt x="369" y="64"/>
                                <a:pt x="369" y="64"/>
                                <a:pt x="369" y="64"/>
                              </a:cubicBezTo>
                              <a:cubicBezTo>
                                <a:pt x="369" y="230"/>
                                <a:pt x="369" y="230"/>
                                <a:pt x="369" y="230"/>
                              </a:cubicBezTo>
                              <a:cubicBezTo>
                                <a:pt x="383" y="230"/>
                                <a:pt x="383" y="230"/>
                                <a:pt x="383" y="230"/>
                              </a:cubicBezTo>
                              <a:cubicBezTo>
                                <a:pt x="383" y="150"/>
                                <a:pt x="383" y="150"/>
                                <a:pt x="383" y="150"/>
                              </a:cubicBezTo>
                              <a:cubicBezTo>
                                <a:pt x="383" y="134"/>
                                <a:pt x="385" y="120"/>
                                <a:pt x="389" y="110"/>
                              </a:cubicBezTo>
                              <a:cubicBezTo>
                                <a:pt x="393" y="100"/>
                                <a:pt x="398" y="93"/>
                                <a:pt x="403" y="88"/>
                              </a:cubicBezTo>
                              <a:cubicBezTo>
                                <a:pt x="409" y="83"/>
                                <a:pt x="415" y="79"/>
                                <a:pt x="422" y="78"/>
                              </a:cubicBezTo>
                              <a:cubicBezTo>
                                <a:pt x="429" y="76"/>
                                <a:pt x="435" y="75"/>
                                <a:pt x="440" y="75"/>
                              </a:cubicBezTo>
                              <a:cubicBezTo>
                                <a:pt x="447" y="75"/>
                                <a:pt x="447" y="75"/>
                                <a:pt x="447" y="75"/>
                              </a:cubicBezTo>
                              <a:cubicBezTo>
                                <a:pt x="447" y="60"/>
                                <a:pt x="447" y="60"/>
                                <a:pt x="447" y="60"/>
                              </a:cubicBezTo>
                              <a:cubicBezTo>
                                <a:pt x="440" y="60"/>
                                <a:pt x="440" y="60"/>
                                <a:pt x="440" y="60"/>
                              </a:cubicBezTo>
                              <a:cubicBezTo>
                                <a:pt x="433" y="60"/>
                                <a:pt x="426" y="61"/>
                                <a:pt x="421" y="63"/>
                              </a:cubicBezTo>
                              <a:close/>
                              <a:moveTo>
                                <a:pt x="614" y="112"/>
                              </a:moveTo>
                              <a:cubicBezTo>
                                <a:pt x="616" y="123"/>
                                <a:pt x="618" y="134"/>
                                <a:pt x="618" y="147"/>
                              </a:cubicBezTo>
                              <a:cubicBezTo>
                                <a:pt x="618" y="159"/>
                                <a:pt x="616" y="171"/>
                                <a:pt x="614" y="182"/>
                              </a:cubicBezTo>
                              <a:cubicBezTo>
                                <a:pt x="611" y="193"/>
                                <a:pt x="606" y="202"/>
                                <a:pt x="600" y="210"/>
                              </a:cubicBezTo>
                              <a:cubicBezTo>
                                <a:pt x="594" y="219"/>
                                <a:pt x="586" y="225"/>
                                <a:pt x="576" y="230"/>
                              </a:cubicBezTo>
                              <a:cubicBezTo>
                                <a:pt x="567" y="234"/>
                                <a:pt x="555" y="237"/>
                                <a:pt x="541" y="237"/>
                              </a:cubicBezTo>
                              <a:cubicBezTo>
                                <a:pt x="527" y="237"/>
                                <a:pt x="516" y="234"/>
                                <a:pt x="506" y="230"/>
                              </a:cubicBezTo>
                              <a:cubicBezTo>
                                <a:pt x="496" y="225"/>
                                <a:pt x="488" y="219"/>
                                <a:pt x="482" y="210"/>
                              </a:cubicBezTo>
                              <a:cubicBezTo>
                                <a:pt x="476" y="202"/>
                                <a:pt x="471" y="193"/>
                                <a:pt x="469" y="182"/>
                              </a:cubicBezTo>
                              <a:cubicBezTo>
                                <a:pt x="466" y="171"/>
                                <a:pt x="464" y="159"/>
                                <a:pt x="464" y="147"/>
                              </a:cubicBezTo>
                              <a:cubicBezTo>
                                <a:pt x="464" y="134"/>
                                <a:pt x="466" y="123"/>
                                <a:pt x="469" y="112"/>
                              </a:cubicBezTo>
                              <a:cubicBezTo>
                                <a:pt x="471" y="101"/>
                                <a:pt x="476" y="92"/>
                                <a:pt x="482" y="83"/>
                              </a:cubicBezTo>
                              <a:cubicBezTo>
                                <a:pt x="488" y="75"/>
                                <a:pt x="496" y="69"/>
                                <a:pt x="506" y="64"/>
                              </a:cubicBezTo>
                              <a:cubicBezTo>
                                <a:pt x="516" y="59"/>
                                <a:pt x="527" y="57"/>
                                <a:pt x="541" y="57"/>
                              </a:cubicBezTo>
                              <a:cubicBezTo>
                                <a:pt x="555" y="57"/>
                                <a:pt x="567" y="59"/>
                                <a:pt x="576" y="64"/>
                              </a:cubicBezTo>
                              <a:cubicBezTo>
                                <a:pt x="586" y="69"/>
                                <a:pt x="594" y="75"/>
                                <a:pt x="600" y="83"/>
                              </a:cubicBezTo>
                              <a:cubicBezTo>
                                <a:pt x="606" y="92"/>
                                <a:pt x="611" y="101"/>
                                <a:pt x="614" y="112"/>
                              </a:cubicBezTo>
                              <a:close/>
                              <a:moveTo>
                                <a:pt x="603" y="147"/>
                              </a:moveTo>
                              <a:cubicBezTo>
                                <a:pt x="603" y="135"/>
                                <a:pt x="601" y="124"/>
                                <a:pt x="599" y="115"/>
                              </a:cubicBezTo>
                              <a:cubicBezTo>
                                <a:pt x="596" y="105"/>
                                <a:pt x="593" y="97"/>
                                <a:pt x="588" y="90"/>
                              </a:cubicBezTo>
                              <a:cubicBezTo>
                                <a:pt x="582" y="83"/>
                                <a:pt x="576" y="78"/>
                                <a:pt x="568" y="74"/>
                              </a:cubicBezTo>
                              <a:cubicBezTo>
                                <a:pt x="561" y="70"/>
                                <a:pt x="552" y="68"/>
                                <a:pt x="541" y="68"/>
                              </a:cubicBezTo>
                              <a:cubicBezTo>
                                <a:pt x="531" y="68"/>
                                <a:pt x="522" y="70"/>
                                <a:pt x="514" y="74"/>
                              </a:cubicBezTo>
                              <a:cubicBezTo>
                                <a:pt x="506" y="78"/>
                                <a:pt x="500" y="83"/>
                                <a:pt x="495" y="90"/>
                              </a:cubicBezTo>
                              <a:cubicBezTo>
                                <a:pt x="490" y="97"/>
                                <a:pt x="486" y="105"/>
                                <a:pt x="483" y="115"/>
                              </a:cubicBezTo>
                              <a:cubicBezTo>
                                <a:pt x="481" y="124"/>
                                <a:pt x="479" y="135"/>
                                <a:pt x="479" y="147"/>
                              </a:cubicBezTo>
                              <a:cubicBezTo>
                                <a:pt x="479" y="159"/>
                                <a:pt x="481" y="169"/>
                                <a:pt x="483" y="179"/>
                              </a:cubicBezTo>
                              <a:cubicBezTo>
                                <a:pt x="486" y="189"/>
                                <a:pt x="490" y="197"/>
                                <a:pt x="495" y="204"/>
                              </a:cubicBezTo>
                              <a:cubicBezTo>
                                <a:pt x="500" y="211"/>
                                <a:pt x="506" y="216"/>
                                <a:pt x="514" y="220"/>
                              </a:cubicBezTo>
                              <a:cubicBezTo>
                                <a:pt x="522" y="223"/>
                                <a:pt x="531" y="225"/>
                                <a:pt x="541" y="225"/>
                              </a:cubicBezTo>
                              <a:cubicBezTo>
                                <a:pt x="552" y="225"/>
                                <a:pt x="561" y="223"/>
                                <a:pt x="568" y="220"/>
                              </a:cubicBezTo>
                              <a:cubicBezTo>
                                <a:pt x="576" y="216"/>
                                <a:pt x="582" y="211"/>
                                <a:pt x="588" y="204"/>
                              </a:cubicBezTo>
                              <a:cubicBezTo>
                                <a:pt x="593" y="197"/>
                                <a:pt x="596" y="189"/>
                                <a:pt x="599" y="179"/>
                              </a:cubicBezTo>
                              <a:cubicBezTo>
                                <a:pt x="601" y="169"/>
                                <a:pt x="603" y="159"/>
                                <a:pt x="603" y="147"/>
                              </a:cubicBezTo>
                              <a:close/>
                              <a:moveTo>
                                <a:pt x="802" y="111"/>
                              </a:moveTo>
                              <a:cubicBezTo>
                                <a:pt x="804" y="122"/>
                                <a:pt x="806" y="133"/>
                                <a:pt x="806" y="145"/>
                              </a:cubicBezTo>
                              <a:cubicBezTo>
                                <a:pt x="806" y="156"/>
                                <a:pt x="804" y="167"/>
                                <a:pt x="802" y="179"/>
                              </a:cubicBezTo>
                              <a:cubicBezTo>
                                <a:pt x="799" y="190"/>
                                <a:pt x="795" y="199"/>
                                <a:pt x="789" y="208"/>
                              </a:cubicBezTo>
                              <a:cubicBezTo>
                                <a:pt x="784" y="217"/>
                                <a:pt x="776" y="224"/>
                                <a:pt x="767" y="229"/>
                              </a:cubicBezTo>
                              <a:cubicBezTo>
                                <a:pt x="758" y="234"/>
                                <a:pt x="747" y="237"/>
                                <a:pt x="733" y="237"/>
                              </a:cubicBezTo>
                              <a:cubicBezTo>
                                <a:pt x="721" y="237"/>
                                <a:pt x="709" y="234"/>
                                <a:pt x="700" y="229"/>
                              </a:cubicBezTo>
                              <a:cubicBezTo>
                                <a:pt x="690" y="223"/>
                                <a:pt x="682" y="214"/>
                                <a:pt x="676" y="202"/>
                              </a:cubicBezTo>
                              <a:cubicBezTo>
                                <a:pt x="676" y="291"/>
                                <a:pt x="676" y="291"/>
                                <a:pt x="676" y="291"/>
                              </a:cubicBezTo>
                              <a:cubicBezTo>
                                <a:pt x="662" y="291"/>
                                <a:pt x="662" y="291"/>
                                <a:pt x="662" y="291"/>
                              </a:cubicBezTo>
                              <a:cubicBezTo>
                                <a:pt x="662" y="64"/>
                                <a:pt x="662" y="64"/>
                                <a:pt x="662" y="64"/>
                              </a:cubicBezTo>
                              <a:cubicBezTo>
                                <a:pt x="676" y="64"/>
                                <a:pt x="676" y="64"/>
                                <a:pt x="676" y="64"/>
                              </a:cubicBezTo>
                              <a:cubicBezTo>
                                <a:pt x="676" y="90"/>
                                <a:pt x="676" y="90"/>
                                <a:pt x="676" y="90"/>
                              </a:cubicBezTo>
                              <a:cubicBezTo>
                                <a:pt x="677" y="90"/>
                                <a:pt x="677" y="90"/>
                                <a:pt x="677" y="90"/>
                              </a:cubicBezTo>
                              <a:cubicBezTo>
                                <a:pt x="680" y="84"/>
                                <a:pt x="683" y="80"/>
                                <a:pt x="687" y="75"/>
                              </a:cubicBezTo>
                              <a:cubicBezTo>
                                <a:pt x="691" y="71"/>
                                <a:pt x="696" y="68"/>
                                <a:pt x="701" y="65"/>
                              </a:cubicBezTo>
                              <a:cubicBezTo>
                                <a:pt x="706" y="62"/>
                                <a:pt x="711" y="60"/>
                                <a:pt x="717" y="59"/>
                              </a:cubicBezTo>
                              <a:cubicBezTo>
                                <a:pt x="722" y="58"/>
                                <a:pt x="728" y="57"/>
                                <a:pt x="734" y="57"/>
                              </a:cubicBezTo>
                              <a:cubicBezTo>
                                <a:pt x="747" y="57"/>
                                <a:pt x="758" y="59"/>
                                <a:pt x="767" y="64"/>
                              </a:cubicBezTo>
                              <a:cubicBezTo>
                                <a:pt x="776" y="69"/>
                                <a:pt x="784" y="75"/>
                                <a:pt x="789" y="83"/>
                              </a:cubicBezTo>
                              <a:cubicBezTo>
                                <a:pt x="795" y="91"/>
                                <a:pt x="799" y="101"/>
                                <a:pt x="802" y="111"/>
                              </a:cubicBezTo>
                              <a:close/>
                              <a:moveTo>
                                <a:pt x="790" y="144"/>
                              </a:moveTo>
                              <a:cubicBezTo>
                                <a:pt x="790" y="133"/>
                                <a:pt x="789" y="123"/>
                                <a:pt x="787" y="114"/>
                              </a:cubicBezTo>
                              <a:cubicBezTo>
                                <a:pt x="784" y="104"/>
                                <a:pt x="781" y="96"/>
                                <a:pt x="776" y="90"/>
                              </a:cubicBezTo>
                              <a:cubicBezTo>
                                <a:pt x="771" y="83"/>
                                <a:pt x="766" y="78"/>
                                <a:pt x="759" y="74"/>
                              </a:cubicBezTo>
                              <a:cubicBezTo>
                                <a:pt x="752" y="70"/>
                                <a:pt x="744" y="68"/>
                                <a:pt x="735" y="68"/>
                              </a:cubicBezTo>
                              <a:cubicBezTo>
                                <a:pt x="726" y="68"/>
                                <a:pt x="717" y="70"/>
                                <a:pt x="710" y="74"/>
                              </a:cubicBezTo>
                              <a:cubicBezTo>
                                <a:pt x="703" y="78"/>
                                <a:pt x="696" y="83"/>
                                <a:pt x="691" y="90"/>
                              </a:cubicBezTo>
                              <a:cubicBezTo>
                                <a:pt x="686" y="97"/>
                                <a:pt x="682" y="105"/>
                                <a:pt x="680" y="115"/>
                              </a:cubicBezTo>
                              <a:cubicBezTo>
                                <a:pt x="677" y="125"/>
                                <a:pt x="676" y="136"/>
                                <a:pt x="676" y="148"/>
                              </a:cubicBezTo>
                              <a:cubicBezTo>
                                <a:pt x="676" y="162"/>
                                <a:pt x="677" y="174"/>
                                <a:pt x="681" y="184"/>
                              </a:cubicBezTo>
                              <a:cubicBezTo>
                                <a:pt x="684" y="194"/>
                                <a:pt x="689" y="201"/>
                                <a:pt x="694" y="208"/>
                              </a:cubicBezTo>
                              <a:cubicBezTo>
                                <a:pt x="700" y="214"/>
                                <a:pt x="706" y="218"/>
                                <a:pt x="713" y="221"/>
                              </a:cubicBezTo>
                              <a:cubicBezTo>
                                <a:pt x="720" y="224"/>
                                <a:pt x="727" y="225"/>
                                <a:pt x="734" y="225"/>
                              </a:cubicBezTo>
                              <a:cubicBezTo>
                                <a:pt x="740" y="225"/>
                                <a:pt x="746" y="224"/>
                                <a:pt x="752" y="222"/>
                              </a:cubicBezTo>
                              <a:cubicBezTo>
                                <a:pt x="759" y="220"/>
                                <a:pt x="765" y="216"/>
                                <a:pt x="771" y="211"/>
                              </a:cubicBezTo>
                              <a:cubicBezTo>
                                <a:pt x="776" y="205"/>
                                <a:pt x="781" y="197"/>
                                <a:pt x="785" y="186"/>
                              </a:cubicBezTo>
                              <a:cubicBezTo>
                                <a:pt x="789" y="175"/>
                                <a:pt x="790" y="162"/>
                                <a:pt x="790" y="144"/>
                              </a:cubicBezTo>
                              <a:close/>
                              <a:moveTo>
                                <a:pt x="991" y="149"/>
                              </a:moveTo>
                              <a:cubicBezTo>
                                <a:pt x="858" y="149"/>
                                <a:pt x="858" y="149"/>
                                <a:pt x="858" y="149"/>
                              </a:cubicBezTo>
                              <a:cubicBezTo>
                                <a:pt x="858" y="156"/>
                                <a:pt x="858" y="164"/>
                                <a:pt x="860" y="173"/>
                              </a:cubicBezTo>
                              <a:cubicBezTo>
                                <a:pt x="862" y="181"/>
                                <a:pt x="865" y="190"/>
                                <a:pt x="869" y="198"/>
                              </a:cubicBezTo>
                              <a:cubicBezTo>
                                <a:pt x="874" y="206"/>
                                <a:pt x="880" y="212"/>
                                <a:pt x="888" y="217"/>
                              </a:cubicBezTo>
                              <a:cubicBezTo>
                                <a:pt x="897" y="223"/>
                                <a:pt x="907" y="225"/>
                                <a:pt x="920" y="225"/>
                              </a:cubicBezTo>
                              <a:cubicBezTo>
                                <a:pt x="928" y="225"/>
                                <a:pt x="935" y="224"/>
                                <a:pt x="941" y="222"/>
                              </a:cubicBezTo>
                              <a:cubicBezTo>
                                <a:pt x="948" y="220"/>
                                <a:pt x="953" y="216"/>
                                <a:pt x="958" y="212"/>
                              </a:cubicBezTo>
                              <a:cubicBezTo>
                                <a:pt x="962" y="209"/>
                                <a:pt x="966" y="204"/>
                                <a:pt x="969" y="199"/>
                              </a:cubicBezTo>
                              <a:cubicBezTo>
                                <a:pt x="971" y="193"/>
                                <a:pt x="973" y="188"/>
                                <a:pt x="974" y="182"/>
                              </a:cubicBezTo>
                              <a:cubicBezTo>
                                <a:pt x="989" y="182"/>
                                <a:pt x="989" y="182"/>
                                <a:pt x="989" y="182"/>
                              </a:cubicBezTo>
                              <a:cubicBezTo>
                                <a:pt x="988" y="187"/>
                                <a:pt x="986" y="193"/>
                                <a:pt x="983" y="200"/>
                              </a:cubicBezTo>
                              <a:cubicBezTo>
                                <a:pt x="981" y="206"/>
                                <a:pt x="977" y="212"/>
                                <a:pt x="971" y="217"/>
                              </a:cubicBezTo>
                              <a:cubicBezTo>
                                <a:pt x="966" y="223"/>
                                <a:pt x="959" y="227"/>
                                <a:pt x="951" y="231"/>
                              </a:cubicBezTo>
                              <a:cubicBezTo>
                                <a:pt x="942" y="235"/>
                                <a:pt x="932" y="237"/>
                                <a:pt x="919" y="237"/>
                              </a:cubicBezTo>
                              <a:cubicBezTo>
                                <a:pt x="917" y="237"/>
                                <a:pt x="913" y="237"/>
                                <a:pt x="909" y="236"/>
                              </a:cubicBezTo>
                              <a:cubicBezTo>
                                <a:pt x="904" y="236"/>
                                <a:pt x="899" y="235"/>
                                <a:pt x="893" y="233"/>
                              </a:cubicBezTo>
                              <a:cubicBezTo>
                                <a:pt x="888" y="231"/>
                                <a:pt x="882" y="229"/>
                                <a:pt x="876" y="225"/>
                              </a:cubicBezTo>
                              <a:cubicBezTo>
                                <a:pt x="870" y="221"/>
                                <a:pt x="864" y="216"/>
                                <a:pt x="859" y="209"/>
                              </a:cubicBezTo>
                              <a:cubicBezTo>
                                <a:pt x="854" y="202"/>
                                <a:pt x="850" y="194"/>
                                <a:pt x="847" y="183"/>
                              </a:cubicBezTo>
                              <a:cubicBezTo>
                                <a:pt x="844" y="173"/>
                                <a:pt x="843" y="160"/>
                                <a:pt x="843" y="145"/>
                              </a:cubicBezTo>
                              <a:cubicBezTo>
                                <a:pt x="843" y="142"/>
                                <a:pt x="843" y="138"/>
                                <a:pt x="843" y="133"/>
                              </a:cubicBezTo>
                              <a:cubicBezTo>
                                <a:pt x="843" y="128"/>
                                <a:pt x="844" y="122"/>
                                <a:pt x="846" y="115"/>
                              </a:cubicBezTo>
                              <a:cubicBezTo>
                                <a:pt x="847" y="109"/>
                                <a:pt x="850" y="102"/>
                                <a:pt x="853" y="95"/>
                              </a:cubicBezTo>
                              <a:cubicBezTo>
                                <a:pt x="856" y="88"/>
                                <a:pt x="860" y="82"/>
                                <a:pt x="866" y="76"/>
                              </a:cubicBezTo>
                              <a:cubicBezTo>
                                <a:pt x="872" y="71"/>
                                <a:pt x="879" y="66"/>
                                <a:pt x="888" y="62"/>
                              </a:cubicBezTo>
                              <a:cubicBezTo>
                                <a:pt x="896" y="59"/>
                                <a:pt x="907" y="57"/>
                                <a:pt x="919" y="57"/>
                              </a:cubicBezTo>
                              <a:cubicBezTo>
                                <a:pt x="926" y="57"/>
                                <a:pt x="933" y="58"/>
                                <a:pt x="941" y="59"/>
                              </a:cubicBezTo>
                              <a:cubicBezTo>
                                <a:pt x="950" y="61"/>
                                <a:pt x="957" y="65"/>
                                <a:pt x="965" y="71"/>
                              </a:cubicBezTo>
                              <a:cubicBezTo>
                                <a:pt x="972" y="77"/>
                                <a:pt x="979" y="87"/>
                                <a:pt x="984" y="99"/>
                              </a:cubicBezTo>
                              <a:cubicBezTo>
                                <a:pt x="989" y="111"/>
                                <a:pt x="991" y="128"/>
                                <a:pt x="991" y="149"/>
                              </a:cubicBezTo>
                              <a:close/>
                              <a:moveTo>
                                <a:pt x="975" y="137"/>
                              </a:moveTo>
                              <a:cubicBezTo>
                                <a:pt x="975" y="131"/>
                                <a:pt x="975" y="124"/>
                                <a:pt x="973" y="116"/>
                              </a:cubicBezTo>
                              <a:cubicBezTo>
                                <a:pt x="972" y="108"/>
                                <a:pt x="969" y="100"/>
                                <a:pt x="965" y="93"/>
                              </a:cubicBezTo>
                              <a:cubicBezTo>
                                <a:pt x="961" y="86"/>
                                <a:pt x="955" y="80"/>
                                <a:pt x="947" y="76"/>
                              </a:cubicBezTo>
                              <a:cubicBezTo>
                                <a:pt x="940" y="71"/>
                                <a:pt x="930" y="68"/>
                                <a:pt x="918" y="68"/>
                              </a:cubicBezTo>
                              <a:cubicBezTo>
                                <a:pt x="906" y="68"/>
                                <a:pt x="896" y="71"/>
                                <a:pt x="888" y="76"/>
                              </a:cubicBezTo>
                              <a:cubicBezTo>
                                <a:pt x="880" y="81"/>
                                <a:pt x="874" y="87"/>
                                <a:pt x="870" y="94"/>
                              </a:cubicBezTo>
                              <a:cubicBezTo>
                                <a:pt x="865" y="101"/>
                                <a:pt x="862" y="108"/>
                                <a:pt x="860" y="116"/>
                              </a:cubicBezTo>
                              <a:cubicBezTo>
                                <a:pt x="859" y="124"/>
                                <a:pt x="858" y="131"/>
                                <a:pt x="858" y="137"/>
                              </a:cubicBezTo>
                              <a:lnTo>
                                <a:pt x="975" y="137"/>
                              </a:lnTo>
                              <a:close/>
                              <a:moveTo>
                                <a:pt x="1167" y="220"/>
                              </a:moveTo>
                              <a:cubicBezTo>
                                <a:pt x="1169" y="220"/>
                                <a:pt x="1171" y="220"/>
                                <a:pt x="1173" y="219"/>
                              </a:cubicBezTo>
                              <a:cubicBezTo>
                                <a:pt x="1173" y="230"/>
                                <a:pt x="1173" y="230"/>
                                <a:pt x="1173" y="230"/>
                              </a:cubicBezTo>
                              <a:cubicBezTo>
                                <a:pt x="1172" y="231"/>
                                <a:pt x="1170" y="231"/>
                                <a:pt x="1168" y="231"/>
                              </a:cubicBezTo>
                              <a:cubicBezTo>
                                <a:pt x="1167" y="232"/>
                                <a:pt x="1164" y="232"/>
                                <a:pt x="1162" y="232"/>
                              </a:cubicBezTo>
                              <a:cubicBezTo>
                                <a:pt x="1157" y="232"/>
                                <a:pt x="1153" y="231"/>
                                <a:pt x="1150" y="229"/>
                              </a:cubicBezTo>
                              <a:cubicBezTo>
                                <a:pt x="1147" y="227"/>
                                <a:pt x="1145" y="225"/>
                                <a:pt x="1143" y="222"/>
                              </a:cubicBezTo>
                              <a:cubicBezTo>
                                <a:pt x="1142" y="219"/>
                                <a:pt x="1140" y="216"/>
                                <a:pt x="1140" y="212"/>
                              </a:cubicBezTo>
                              <a:cubicBezTo>
                                <a:pt x="1139" y="208"/>
                                <a:pt x="1139" y="204"/>
                                <a:pt x="1139" y="201"/>
                              </a:cubicBezTo>
                              <a:cubicBezTo>
                                <a:pt x="1137" y="205"/>
                                <a:pt x="1135" y="209"/>
                                <a:pt x="1132" y="213"/>
                              </a:cubicBezTo>
                              <a:cubicBezTo>
                                <a:pt x="1129" y="217"/>
                                <a:pt x="1125" y="220"/>
                                <a:pt x="1120" y="223"/>
                              </a:cubicBezTo>
                              <a:cubicBezTo>
                                <a:pt x="1115" y="227"/>
                                <a:pt x="1109" y="229"/>
                                <a:pt x="1103" y="231"/>
                              </a:cubicBezTo>
                              <a:cubicBezTo>
                                <a:pt x="1096" y="233"/>
                                <a:pt x="1089" y="234"/>
                                <a:pt x="1080" y="234"/>
                              </a:cubicBezTo>
                              <a:cubicBezTo>
                                <a:pt x="1074" y="234"/>
                                <a:pt x="1067" y="233"/>
                                <a:pt x="1061" y="232"/>
                              </a:cubicBezTo>
                              <a:cubicBezTo>
                                <a:pt x="1054" y="231"/>
                                <a:pt x="1048" y="228"/>
                                <a:pt x="1043" y="224"/>
                              </a:cubicBezTo>
                              <a:cubicBezTo>
                                <a:pt x="1038" y="221"/>
                                <a:pt x="1033" y="216"/>
                                <a:pt x="1030" y="210"/>
                              </a:cubicBezTo>
                              <a:cubicBezTo>
                                <a:pt x="1027" y="204"/>
                                <a:pt x="1025" y="196"/>
                                <a:pt x="1025" y="186"/>
                              </a:cubicBezTo>
                              <a:cubicBezTo>
                                <a:pt x="1025" y="175"/>
                                <a:pt x="1028" y="166"/>
                                <a:pt x="1033" y="159"/>
                              </a:cubicBezTo>
                              <a:cubicBezTo>
                                <a:pt x="1038" y="153"/>
                                <a:pt x="1044" y="148"/>
                                <a:pt x="1051" y="145"/>
                              </a:cubicBezTo>
                              <a:cubicBezTo>
                                <a:pt x="1059" y="142"/>
                                <a:pt x="1066" y="139"/>
                                <a:pt x="1074" y="138"/>
                              </a:cubicBezTo>
                              <a:cubicBezTo>
                                <a:pt x="1082" y="137"/>
                                <a:pt x="1089" y="136"/>
                                <a:pt x="1094" y="136"/>
                              </a:cubicBezTo>
                              <a:cubicBezTo>
                                <a:pt x="1113" y="134"/>
                                <a:pt x="1113" y="134"/>
                                <a:pt x="1113" y="134"/>
                              </a:cubicBezTo>
                              <a:cubicBezTo>
                                <a:pt x="1119" y="133"/>
                                <a:pt x="1124" y="133"/>
                                <a:pt x="1127" y="132"/>
                              </a:cubicBezTo>
                              <a:cubicBezTo>
                                <a:pt x="1131" y="132"/>
                                <a:pt x="1134" y="131"/>
                                <a:pt x="1136" y="129"/>
                              </a:cubicBezTo>
                              <a:cubicBezTo>
                                <a:pt x="1138" y="127"/>
                                <a:pt x="1139" y="125"/>
                                <a:pt x="1140" y="121"/>
                              </a:cubicBezTo>
                              <a:cubicBezTo>
                                <a:pt x="1141" y="118"/>
                                <a:pt x="1141" y="113"/>
                                <a:pt x="1141" y="107"/>
                              </a:cubicBezTo>
                              <a:cubicBezTo>
                                <a:pt x="1141" y="98"/>
                                <a:pt x="1139" y="90"/>
                                <a:pt x="1135" y="85"/>
                              </a:cubicBezTo>
                              <a:cubicBezTo>
                                <a:pt x="1132" y="80"/>
                                <a:pt x="1127" y="76"/>
                                <a:pt x="1122" y="74"/>
                              </a:cubicBezTo>
                              <a:cubicBezTo>
                                <a:pt x="1117" y="71"/>
                                <a:pt x="1112" y="70"/>
                                <a:pt x="1107" y="69"/>
                              </a:cubicBezTo>
                              <a:cubicBezTo>
                                <a:pt x="1102" y="69"/>
                                <a:pt x="1099" y="68"/>
                                <a:pt x="1096" y="68"/>
                              </a:cubicBezTo>
                              <a:cubicBezTo>
                                <a:pt x="1086" y="68"/>
                                <a:pt x="1078" y="70"/>
                                <a:pt x="1071" y="72"/>
                              </a:cubicBezTo>
                              <a:cubicBezTo>
                                <a:pt x="1065" y="75"/>
                                <a:pt x="1060" y="78"/>
                                <a:pt x="1056" y="82"/>
                              </a:cubicBezTo>
                              <a:cubicBezTo>
                                <a:pt x="1053" y="86"/>
                                <a:pt x="1051" y="91"/>
                                <a:pt x="1049" y="96"/>
                              </a:cubicBezTo>
                              <a:cubicBezTo>
                                <a:pt x="1048" y="101"/>
                                <a:pt x="1047" y="105"/>
                                <a:pt x="1047" y="110"/>
                              </a:cubicBezTo>
                              <a:cubicBezTo>
                                <a:pt x="1033" y="110"/>
                                <a:pt x="1033" y="110"/>
                                <a:pt x="1033" y="110"/>
                              </a:cubicBezTo>
                              <a:cubicBezTo>
                                <a:pt x="1033" y="105"/>
                                <a:pt x="1034" y="99"/>
                                <a:pt x="1035" y="93"/>
                              </a:cubicBezTo>
                              <a:cubicBezTo>
                                <a:pt x="1037" y="86"/>
                                <a:pt x="1040" y="81"/>
                                <a:pt x="1045" y="75"/>
                              </a:cubicBezTo>
                              <a:cubicBezTo>
                                <a:pt x="1050" y="70"/>
                                <a:pt x="1056" y="66"/>
                                <a:pt x="1064" y="62"/>
                              </a:cubicBezTo>
                              <a:cubicBezTo>
                                <a:pt x="1073" y="59"/>
                                <a:pt x="1083" y="57"/>
                                <a:pt x="1096" y="57"/>
                              </a:cubicBezTo>
                              <a:cubicBezTo>
                                <a:pt x="1110" y="57"/>
                                <a:pt x="1120" y="59"/>
                                <a:pt x="1128" y="62"/>
                              </a:cubicBezTo>
                              <a:cubicBezTo>
                                <a:pt x="1136" y="66"/>
                                <a:pt x="1142" y="70"/>
                                <a:pt x="1146" y="75"/>
                              </a:cubicBezTo>
                              <a:cubicBezTo>
                                <a:pt x="1150" y="81"/>
                                <a:pt x="1153" y="86"/>
                                <a:pt x="1154" y="92"/>
                              </a:cubicBezTo>
                              <a:cubicBezTo>
                                <a:pt x="1155" y="98"/>
                                <a:pt x="1156" y="104"/>
                                <a:pt x="1156" y="109"/>
                              </a:cubicBezTo>
                              <a:cubicBezTo>
                                <a:pt x="1154" y="200"/>
                                <a:pt x="1154" y="200"/>
                                <a:pt x="1154" y="200"/>
                              </a:cubicBezTo>
                              <a:cubicBezTo>
                                <a:pt x="1154" y="201"/>
                                <a:pt x="1154" y="203"/>
                                <a:pt x="1154" y="205"/>
                              </a:cubicBezTo>
                              <a:cubicBezTo>
                                <a:pt x="1154" y="207"/>
                                <a:pt x="1155" y="209"/>
                                <a:pt x="1155" y="211"/>
                              </a:cubicBezTo>
                              <a:cubicBezTo>
                                <a:pt x="1156" y="214"/>
                                <a:pt x="1157" y="216"/>
                                <a:pt x="1159" y="217"/>
                              </a:cubicBezTo>
                              <a:cubicBezTo>
                                <a:pt x="1161" y="219"/>
                                <a:pt x="1163" y="220"/>
                                <a:pt x="1167" y="220"/>
                              </a:cubicBezTo>
                              <a:close/>
                              <a:moveTo>
                                <a:pt x="1140" y="138"/>
                              </a:moveTo>
                              <a:cubicBezTo>
                                <a:pt x="1137" y="140"/>
                                <a:pt x="1135" y="141"/>
                                <a:pt x="1132" y="142"/>
                              </a:cubicBezTo>
                              <a:cubicBezTo>
                                <a:pt x="1130" y="143"/>
                                <a:pt x="1126" y="144"/>
                                <a:pt x="1123" y="144"/>
                              </a:cubicBezTo>
                              <a:cubicBezTo>
                                <a:pt x="1119" y="145"/>
                                <a:pt x="1115" y="145"/>
                                <a:pt x="1110" y="146"/>
                              </a:cubicBezTo>
                              <a:cubicBezTo>
                                <a:pt x="1105" y="146"/>
                                <a:pt x="1099" y="147"/>
                                <a:pt x="1093" y="148"/>
                              </a:cubicBezTo>
                              <a:cubicBezTo>
                                <a:pt x="1084" y="149"/>
                                <a:pt x="1076" y="150"/>
                                <a:pt x="1070" y="152"/>
                              </a:cubicBezTo>
                              <a:cubicBezTo>
                                <a:pt x="1063" y="153"/>
                                <a:pt x="1058" y="155"/>
                                <a:pt x="1053" y="158"/>
                              </a:cubicBezTo>
                              <a:cubicBezTo>
                                <a:pt x="1049" y="161"/>
                                <a:pt x="1046" y="165"/>
                                <a:pt x="1043" y="169"/>
                              </a:cubicBezTo>
                              <a:cubicBezTo>
                                <a:pt x="1041" y="174"/>
                                <a:pt x="1040" y="179"/>
                                <a:pt x="1040" y="186"/>
                              </a:cubicBezTo>
                              <a:cubicBezTo>
                                <a:pt x="1040" y="197"/>
                                <a:pt x="1044" y="206"/>
                                <a:pt x="1051" y="213"/>
                              </a:cubicBezTo>
                              <a:cubicBezTo>
                                <a:pt x="1058" y="219"/>
                                <a:pt x="1068" y="223"/>
                                <a:pt x="1080" y="223"/>
                              </a:cubicBezTo>
                              <a:cubicBezTo>
                                <a:pt x="1087" y="223"/>
                                <a:pt x="1094" y="222"/>
                                <a:pt x="1101" y="220"/>
                              </a:cubicBezTo>
                              <a:cubicBezTo>
                                <a:pt x="1108" y="217"/>
                                <a:pt x="1114" y="214"/>
                                <a:pt x="1120" y="209"/>
                              </a:cubicBezTo>
                              <a:cubicBezTo>
                                <a:pt x="1125" y="204"/>
                                <a:pt x="1130" y="197"/>
                                <a:pt x="1134" y="189"/>
                              </a:cubicBezTo>
                              <a:cubicBezTo>
                                <a:pt x="1137" y="181"/>
                                <a:pt x="1139" y="171"/>
                                <a:pt x="1139" y="159"/>
                              </a:cubicBezTo>
                              <a:lnTo>
                                <a:pt x="1140" y="138"/>
                              </a:lnTo>
                              <a:close/>
                              <a:moveTo>
                                <a:pt x="1329" y="79"/>
                              </a:moveTo>
                              <a:cubicBezTo>
                                <a:pt x="1325" y="73"/>
                                <a:pt x="1320" y="67"/>
                                <a:pt x="1313" y="63"/>
                              </a:cubicBezTo>
                              <a:cubicBezTo>
                                <a:pt x="1306" y="59"/>
                                <a:pt x="1296" y="57"/>
                                <a:pt x="1283" y="57"/>
                              </a:cubicBezTo>
                              <a:cubicBezTo>
                                <a:pt x="1281" y="57"/>
                                <a:pt x="1278" y="57"/>
                                <a:pt x="1273" y="58"/>
                              </a:cubicBezTo>
                              <a:cubicBezTo>
                                <a:pt x="1269" y="58"/>
                                <a:pt x="1264" y="59"/>
                                <a:pt x="1258" y="62"/>
                              </a:cubicBezTo>
                              <a:cubicBezTo>
                                <a:pt x="1252" y="64"/>
                                <a:pt x="1247" y="67"/>
                                <a:pt x="1241" y="71"/>
                              </a:cubicBezTo>
                              <a:cubicBezTo>
                                <a:pt x="1235" y="76"/>
                                <a:pt x="1230" y="81"/>
                                <a:pt x="1226" y="89"/>
                              </a:cubicBezTo>
                              <a:cubicBezTo>
                                <a:pt x="1226" y="64"/>
                                <a:pt x="1226" y="64"/>
                                <a:pt x="1226" y="64"/>
                              </a:cubicBezTo>
                              <a:cubicBezTo>
                                <a:pt x="1212" y="64"/>
                                <a:pt x="1212" y="64"/>
                                <a:pt x="1212" y="64"/>
                              </a:cubicBezTo>
                              <a:cubicBezTo>
                                <a:pt x="1212" y="230"/>
                                <a:pt x="1212" y="230"/>
                                <a:pt x="1212" y="230"/>
                              </a:cubicBezTo>
                              <a:cubicBezTo>
                                <a:pt x="1226" y="230"/>
                                <a:pt x="1226" y="230"/>
                                <a:pt x="1226" y="230"/>
                              </a:cubicBezTo>
                              <a:cubicBezTo>
                                <a:pt x="1226" y="134"/>
                                <a:pt x="1226" y="134"/>
                                <a:pt x="1226" y="134"/>
                              </a:cubicBezTo>
                              <a:cubicBezTo>
                                <a:pt x="1226" y="122"/>
                                <a:pt x="1228" y="112"/>
                                <a:pt x="1231" y="103"/>
                              </a:cubicBezTo>
                              <a:cubicBezTo>
                                <a:pt x="1234" y="95"/>
                                <a:pt x="1239" y="88"/>
                                <a:pt x="1244" y="83"/>
                              </a:cubicBezTo>
                              <a:cubicBezTo>
                                <a:pt x="1250" y="78"/>
                                <a:pt x="1256" y="74"/>
                                <a:pt x="1262" y="72"/>
                              </a:cubicBezTo>
                              <a:cubicBezTo>
                                <a:pt x="1269" y="70"/>
                                <a:pt x="1276" y="68"/>
                                <a:pt x="1283" y="68"/>
                              </a:cubicBezTo>
                              <a:cubicBezTo>
                                <a:pt x="1293" y="68"/>
                                <a:pt x="1300" y="70"/>
                                <a:pt x="1306" y="74"/>
                              </a:cubicBezTo>
                              <a:cubicBezTo>
                                <a:pt x="1311" y="78"/>
                                <a:pt x="1315" y="83"/>
                                <a:pt x="1317" y="89"/>
                              </a:cubicBezTo>
                              <a:cubicBezTo>
                                <a:pt x="1320" y="94"/>
                                <a:pt x="1321" y="100"/>
                                <a:pt x="1322" y="107"/>
                              </a:cubicBezTo>
                              <a:cubicBezTo>
                                <a:pt x="1322" y="113"/>
                                <a:pt x="1322" y="119"/>
                                <a:pt x="1322" y="124"/>
                              </a:cubicBezTo>
                              <a:cubicBezTo>
                                <a:pt x="1322" y="230"/>
                                <a:pt x="1322" y="230"/>
                                <a:pt x="1322" y="230"/>
                              </a:cubicBezTo>
                              <a:cubicBezTo>
                                <a:pt x="1337" y="230"/>
                                <a:pt x="1337" y="230"/>
                                <a:pt x="1337" y="230"/>
                              </a:cubicBezTo>
                              <a:cubicBezTo>
                                <a:pt x="1337" y="115"/>
                                <a:pt x="1337" y="115"/>
                                <a:pt x="1337" y="115"/>
                              </a:cubicBezTo>
                              <a:cubicBezTo>
                                <a:pt x="1337" y="110"/>
                                <a:pt x="1336" y="105"/>
                                <a:pt x="1336" y="98"/>
                              </a:cubicBezTo>
                              <a:cubicBezTo>
                                <a:pt x="1335" y="91"/>
                                <a:pt x="1332" y="85"/>
                                <a:pt x="1329" y="79"/>
                              </a:cubicBezTo>
                              <a:close/>
                              <a:moveTo>
                                <a:pt x="1625" y="220"/>
                              </a:moveTo>
                              <a:cubicBezTo>
                                <a:pt x="1626" y="223"/>
                                <a:pt x="1628" y="227"/>
                                <a:pt x="1630" y="230"/>
                              </a:cubicBezTo>
                              <a:cubicBezTo>
                                <a:pt x="1612" y="230"/>
                                <a:pt x="1612" y="230"/>
                                <a:pt x="1612" y="230"/>
                              </a:cubicBezTo>
                              <a:cubicBezTo>
                                <a:pt x="1610" y="227"/>
                                <a:pt x="1609" y="224"/>
                                <a:pt x="1608" y="221"/>
                              </a:cubicBezTo>
                              <a:cubicBezTo>
                                <a:pt x="1607" y="218"/>
                                <a:pt x="1606" y="214"/>
                                <a:pt x="1606" y="210"/>
                              </a:cubicBezTo>
                              <a:cubicBezTo>
                                <a:pt x="1605" y="205"/>
                                <a:pt x="1605" y="200"/>
                                <a:pt x="1605" y="193"/>
                              </a:cubicBezTo>
                              <a:cubicBezTo>
                                <a:pt x="1605" y="187"/>
                                <a:pt x="1604" y="179"/>
                                <a:pt x="1603" y="169"/>
                              </a:cubicBezTo>
                              <a:cubicBezTo>
                                <a:pt x="1603" y="164"/>
                                <a:pt x="1602" y="158"/>
                                <a:pt x="1602" y="153"/>
                              </a:cubicBezTo>
                              <a:cubicBezTo>
                                <a:pt x="1601" y="148"/>
                                <a:pt x="1599" y="143"/>
                                <a:pt x="1596" y="139"/>
                              </a:cubicBezTo>
                              <a:cubicBezTo>
                                <a:pt x="1593" y="135"/>
                                <a:pt x="1588" y="131"/>
                                <a:pt x="1582" y="128"/>
                              </a:cubicBezTo>
                              <a:cubicBezTo>
                                <a:pt x="1576" y="126"/>
                                <a:pt x="1568" y="124"/>
                                <a:pt x="1558" y="124"/>
                              </a:cubicBezTo>
                              <a:cubicBezTo>
                                <a:pt x="1477" y="124"/>
                                <a:pt x="1477" y="124"/>
                                <a:pt x="1477" y="124"/>
                              </a:cubicBezTo>
                              <a:cubicBezTo>
                                <a:pt x="1477" y="230"/>
                                <a:pt x="1477" y="230"/>
                                <a:pt x="1477" y="230"/>
                              </a:cubicBezTo>
                              <a:cubicBezTo>
                                <a:pt x="1461" y="230"/>
                                <a:pt x="1461" y="230"/>
                                <a:pt x="1461" y="230"/>
                              </a:cubicBezTo>
                              <a:cubicBezTo>
                                <a:pt x="1461" y="1"/>
                                <a:pt x="1461" y="1"/>
                                <a:pt x="1461" y="1"/>
                              </a:cubicBezTo>
                              <a:cubicBezTo>
                                <a:pt x="1552" y="1"/>
                                <a:pt x="1552" y="1"/>
                                <a:pt x="1552" y="1"/>
                              </a:cubicBezTo>
                              <a:cubicBezTo>
                                <a:pt x="1559" y="1"/>
                                <a:pt x="1566" y="1"/>
                                <a:pt x="1575" y="2"/>
                              </a:cubicBezTo>
                              <a:cubicBezTo>
                                <a:pt x="1584" y="3"/>
                                <a:pt x="1592" y="5"/>
                                <a:pt x="1600" y="9"/>
                              </a:cubicBezTo>
                              <a:cubicBezTo>
                                <a:pt x="1608" y="13"/>
                                <a:pt x="1614" y="19"/>
                                <a:pt x="1620" y="27"/>
                              </a:cubicBezTo>
                              <a:cubicBezTo>
                                <a:pt x="1625" y="34"/>
                                <a:pt x="1628" y="45"/>
                                <a:pt x="1628" y="59"/>
                              </a:cubicBezTo>
                              <a:cubicBezTo>
                                <a:pt x="1628" y="74"/>
                                <a:pt x="1625" y="86"/>
                                <a:pt x="1617" y="97"/>
                              </a:cubicBezTo>
                              <a:cubicBezTo>
                                <a:pt x="1610" y="107"/>
                                <a:pt x="1600" y="114"/>
                                <a:pt x="1587" y="117"/>
                              </a:cubicBezTo>
                              <a:cubicBezTo>
                                <a:pt x="1587" y="118"/>
                                <a:pt x="1587" y="118"/>
                                <a:pt x="1587" y="118"/>
                              </a:cubicBezTo>
                              <a:cubicBezTo>
                                <a:pt x="1595" y="120"/>
                                <a:pt x="1601" y="122"/>
                                <a:pt x="1605" y="126"/>
                              </a:cubicBezTo>
                              <a:cubicBezTo>
                                <a:pt x="1609" y="130"/>
                                <a:pt x="1612" y="134"/>
                                <a:pt x="1614" y="139"/>
                              </a:cubicBezTo>
                              <a:cubicBezTo>
                                <a:pt x="1617" y="144"/>
                                <a:pt x="1618" y="149"/>
                                <a:pt x="1619" y="154"/>
                              </a:cubicBezTo>
                              <a:cubicBezTo>
                                <a:pt x="1619" y="159"/>
                                <a:pt x="1620" y="164"/>
                                <a:pt x="1620" y="169"/>
                              </a:cubicBezTo>
                              <a:cubicBezTo>
                                <a:pt x="1621" y="178"/>
                                <a:pt x="1621" y="186"/>
                                <a:pt x="1621" y="193"/>
                              </a:cubicBezTo>
                              <a:cubicBezTo>
                                <a:pt x="1621" y="199"/>
                                <a:pt x="1622" y="204"/>
                                <a:pt x="1622" y="209"/>
                              </a:cubicBezTo>
                              <a:cubicBezTo>
                                <a:pt x="1623" y="213"/>
                                <a:pt x="1624" y="217"/>
                                <a:pt x="1625" y="220"/>
                              </a:cubicBezTo>
                              <a:close/>
                              <a:moveTo>
                                <a:pt x="1592" y="101"/>
                              </a:moveTo>
                              <a:cubicBezTo>
                                <a:pt x="1597" y="98"/>
                                <a:pt x="1602" y="93"/>
                                <a:pt x="1606" y="86"/>
                              </a:cubicBezTo>
                              <a:cubicBezTo>
                                <a:pt x="1610" y="79"/>
                                <a:pt x="1612" y="71"/>
                                <a:pt x="1612" y="60"/>
                              </a:cubicBezTo>
                              <a:cubicBezTo>
                                <a:pt x="1612" y="48"/>
                                <a:pt x="1610" y="40"/>
                                <a:pt x="1605" y="34"/>
                              </a:cubicBezTo>
                              <a:cubicBezTo>
                                <a:pt x="1601" y="28"/>
                                <a:pt x="1595" y="23"/>
                                <a:pt x="1589" y="20"/>
                              </a:cubicBezTo>
                              <a:cubicBezTo>
                                <a:pt x="1583" y="17"/>
                                <a:pt x="1576" y="16"/>
                                <a:pt x="1570" y="15"/>
                              </a:cubicBezTo>
                              <a:cubicBezTo>
                                <a:pt x="1563" y="15"/>
                                <a:pt x="1557" y="14"/>
                                <a:pt x="1552" y="14"/>
                              </a:cubicBezTo>
                              <a:cubicBezTo>
                                <a:pt x="1477" y="14"/>
                                <a:pt x="1477" y="14"/>
                                <a:pt x="1477" y="14"/>
                              </a:cubicBezTo>
                              <a:cubicBezTo>
                                <a:pt x="1477" y="110"/>
                                <a:pt x="1477" y="110"/>
                                <a:pt x="1477" y="110"/>
                              </a:cubicBezTo>
                              <a:cubicBezTo>
                                <a:pt x="1559" y="110"/>
                                <a:pt x="1559" y="110"/>
                                <a:pt x="1559" y="110"/>
                              </a:cubicBezTo>
                              <a:cubicBezTo>
                                <a:pt x="1563" y="110"/>
                                <a:pt x="1569" y="110"/>
                                <a:pt x="1575" y="109"/>
                              </a:cubicBezTo>
                              <a:cubicBezTo>
                                <a:pt x="1581" y="107"/>
                                <a:pt x="1587" y="105"/>
                                <a:pt x="1592" y="101"/>
                              </a:cubicBezTo>
                              <a:close/>
                              <a:moveTo>
                                <a:pt x="1818" y="149"/>
                              </a:moveTo>
                              <a:cubicBezTo>
                                <a:pt x="1685" y="149"/>
                                <a:pt x="1685" y="149"/>
                                <a:pt x="1685" y="149"/>
                              </a:cubicBezTo>
                              <a:cubicBezTo>
                                <a:pt x="1685" y="156"/>
                                <a:pt x="1685" y="164"/>
                                <a:pt x="1687" y="173"/>
                              </a:cubicBezTo>
                              <a:cubicBezTo>
                                <a:pt x="1689" y="181"/>
                                <a:pt x="1692" y="190"/>
                                <a:pt x="1696" y="198"/>
                              </a:cubicBezTo>
                              <a:cubicBezTo>
                                <a:pt x="1701" y="206"/>
                                <a:pt x="1707" y="212"/>
                                <a:pt x="1715" y="217"/>
                              </a:cubicBezTo>
                              <a:cubicBezTo>
                                <a:pt x="1723" y="223"/>
                                <a:pt x="1734" y="225"/>
                                <a:pt x="1747" y="225"/>
                              </a:cubicBezTo>
                              <a:cubicBezTo>
                                <a:pt x="1755" y="225"/>
                                <a:pt x="1762" y="224"/>
                                <a:pt x="1768" y="222"/>
                              </a:cubicBezTo>
                              <a:cubicBezTo>
                                <a:pt x="1775" y="220"/>
                                <a:pt x="1780" y="216"/>
                                <a:pt x="1785" y="212"/>
                              </a:cubicBezTo>
                              <a:cubicBezTo>
                                <a:pt x="1789" y="209"/>
                                <a:pt x="1793" y="204"/>
                                <a:pt x="1796" y="199"/>
                              </a:cubicBezTo>
                              <a:cubicBezTo>
                                <a:pt x="1798" y="193"/>
                                <a:pt x="1800" y="188"/>
                                <a:pt x="1801" y="182"/>
                              </a:cubicBezTo>
                              <a:cubicBezTo>
                                <a:pt x="1816" y="182"/>
                                <a:pt x="1816" y="182"/>
                                <a:pt x="1816" y="182"/>
                              </a:cubicBezTo>
                              <a:cubicBezTo>
                                <a:pt x="1815" y="187"/>
                                <a:pt x="1813" y="193"/>
                                <a:pt x="1810" y="200"/>
                              </a:cubicBezTo>
                              <a:cubicBezTo>
                                <a:pt x="1808" y="206"/>
                                <a:pt x="1804" y="212"/>
                                <a:pt x="1798" y="217"/>
                              </a:cubicBezTo>
                              <a:cubicBezTo>
                                <a:pt x="1793" y="223"/>
                                <a:pt x="1786" y="227"/>
                                <a:pt x="1778" y="231"/>
                              </a:cubicBezTo>
                              <a:cubicBezTo>
                                <a:pt x="1769" y="235"/>
                                <a:pt x="1759" y="237"/>
                                <a:pt x="1746" y="237"/>
                              </a:cubicBezTo>
                              <a:cubicBezTo>
                                <a:pt x="1744" y="237"/>
                                <a:pt x="1740" y="237"/>
                                <a:pt x="1736" y="236"/>
                              </a:cubicBezTo>
                              <a:cubicBezTo>
                                <a:pt x="1731" y="236"/>
                                <a:pt x="1726" y="235"/>
                                <a:pt x="1720" y="233"/>
                              </a:cubicBezTo>
                              <a:cubicBezTo>
                                <a:pt x="1715" y="231"/>
                                <a:pt x="1709" y="229"/>
                                <a:pt x="1703" y="225"/>
                              </a:cubicBezTo>
                              <a:cubicBezTo>
                                <a:pt x="1697" y="221"/>
                                <a:pt x="1691" y="216"/>
                                <a:pt x="1686" y="209"/>
                              </a:cubicBezTo>
                              <a:cubicBezTo>
                                <a:pt x="1681" y="202"/>
                                <a:pt x="1677" y="194"/>
                                <a:pt x="1674" y="183"/>
                              </a:cubicBezTo>
                              <a:cubicBezTo>
                                <a:pt x="1671" y="173"/>
                                <a:pt x="1669" y="160"/>
                                <a:pt x="1669" y="145"/>
                              </a:cubicBezTo>
                              <a:cubicBezTo>
                                <a:pt x="1669" y="142"/>
                                <a:pt x="1670" y="138"/>
                                <a:pt x="1670" y="133"/>
                              </a:cubicBezTo>
                              <a:cubicBezTo>
                                <a:pt x="1670" y="128"/>
                                <a:pt x="1671" y="122"/>
                                <a:pt x="1673" y="115"/>
                              </a:cubicBezTo>
                              <a:cubicBezTo>
                                <a:pt x="1674" y="109"/>
                                <a:pt x="1677" y="102"/>
                                <a:pt x="1680" y="95"/>
                              </a:cubicBezTo>
                              <a:cubicBezTo>
                                <a:pt x="1683" y="88"/>
                                <a:pt x="1687" y="82"/>
                                <a:pt x="1693" y="76"/>
                              </a:cubicBezTo>
                              <a:cubicBezTo>
                                <a:pt x="1699" y="71"/>
                                <a:pt x="1706" y="66"/>
                                <a:pt x="1715" y="62"/>
                              </a:cubicBezTo>
                              <a:cubicBezTo>
                                <a:pt x="1723" y="59"/>
                                <a:pt x="1734" y="57"/>
                                <a:pt x="1746" y="57"/>
                              </a:cubicBezTo>
                              <a:cubicBezTo>
                                <a:pt x="1753" y="57"/>
                                <a:pt x="1760" y="58"/>
                                <a:pt x="1768" y="59"/>
                              </a:cubicBezTo>
                              <a:cubicBezTo>
                                <a:pt x="1776" y="61"/>
                                <a:pt x="1784" y="65"/>
                                <a:pt x="1792" y="71"/>
                              </a:cubicBezTo>
                              <a:cubicBezTo>
                                <a:pt x="1799" y="77"/>
                                <a:pt x="1805" y="87"/>
                                <a:pt x="1810" y="99"/>
                              </a:cubicBezTo>
                              <a:cubicBezTo>
                                <a:pt x="1816" y="111"/>
                                <a:pt x="1818" y="128"/>
                                <a:pt x="1818" y="149"/>
                              </a:cubicBezTo>
                              <a:close/>
                              <a:moveTo>
                                <a:pt x="1802" y="137"/>
                              </a:moveTo>
                              <a:cubicBezTo>
                                <a:pt x="1802" y="131"/>
                                <a:pt x="1802" y="124"/>
                                <a:pt x="1800" y="116"/>
                              </a:cubicBezTo>
                              <a:cubicBezTo>
                                <a:pt x="1799" y="108"/>
                                <a:pt x="1796" y="100"/>
                                <a:pt x="1792" y="93"/>
                              </a:cubicBezTo>
                              <a:cubicBezTo>
                                <a:pt x="1788" y="86"/>
                                <a:pt x="1782" y="80"/>
                                <a:pt x="1774" y="76"/>
                              </a:cubicBezTo>
                              <a:cubicBezTo>
                                <a:pt x="1767" y="71"/>
                                <a:pt x="1757" y="68"/>
                                <a:pt x="1745" y="68"/>
                              </a:cubicBezTo>
                              <a:cubicBezTo>
                                <a:pt x="1733" y="68"/>
                                <a:pt x="1723" y="71"/>
                                <a:pt x="1715" y="76"/>
                              </a:cubicBezTo>
                              <a:cubicBezTo>
                                <a:pt x="1707" y="81"/>
                                <a:pt x="1701" y="87"/>
                                <a:pt x="1696" y="94"/>
                              </a:cubicBezTo>
                              <a:cubicBezTo>
                                <a:pt x="1692" y="101"/>
                                <a:pt x="1689" y="108"/>
                                <a:pt x="1687" y="116"/>
                              </a:cubicBezTo>
                              <a:cubicBezTo>
                                <a:pt x="1686" y="124"/>
                                <a:pt x="1685" y="131"/>
                                <a:pt x="1685" y="137"/>
                              </a:cubicBezTo>
                              <a:lnTo>
                                <a:pt x="1802" y="137"/>
                              </a:lnTo>
                              <a:close/>
                              <a:moveTo>
                                <a:pt x="1982" y="64"/>
                              </a:moveTo>
                              <a:cubicBezTo>
                                <a:pt x="1996" y="64"/>
                                <a:pt x="1996" y="64"/>
                                <a:pt x="1996" y="64"/>
                              </a:cubicBezTo>
                              <a:cubicBezTo>
                                <a:pt x="1996" y="218"/>
                                <a:pt x="1996" y="218"/>
                                <a:pt x="1996" y="218"/>
                              </a:cubicBezTo>
                              <a:cubicBezTo>
                                <a:pt x="1996" y="223"/>
                                <a:pt x="1996" y="230"/>
                                <a:pt x="1995" y="239"/>
                              </a:cubicBezTo>
                              <a:cubicBezTo>
                                <a:pt x="1994" y="248"/>
                                <a:pt x="1991" y="256"/>
                                <a:pt x="1987" y="264"/>
                              </a:cubicBezTo>
                              <a:cubicBezTo>
                                <a:pt x="1983" y="272"/>
                                <a:pt x="1976" y="279"/>
                                <a:pt x="1966" y="285"/>
                              </a:cubicBezTo>
                              <a:cubicBezTo>
                                <a:pt x="1957" y="291"/>
                                <a:pt x="1943" y="294"/>
                                <a:pt x="1926" y="294"/>
                              </a:cubicBezTo>
                              <a:cubicBezTo>
                                <a:pt x="1921" y="294"/>
                                <a:pt x="1916" y="293"/>
                                <a:pt x="1910" y="292"/>
                              </a:cubicBezTo>
                              <a:cubicBezTo>
                                <a:pt x="1903" y="292"/>
                                <a:pt x="1897" y="290"/>
                                <a:pt x="1891" y="287"/>
                              </a:cubicBezTo>
                              <a:cubicBezTo>
                                <a:pt x="1885" y="285"/>
                                <a:pt x="1879" y="281"/>
                                <a:pt x="1874" y="275"/>
                              </a:cubicBezTo>
                              <a:cubicBezTo>
                                <a:pt x="1868" y="270"/>
                                <a:pt x="1865" y="262"/>
                                <a:pt x="1862" y="252"/>
                              </a:cubicBezTo>
                              <a:cubicBezTo>
                                <a:pt x="1879" y="252"/>
                                <a:pt x="1879" y="252"/>
                                <a:pt x="1879" y="252"/>
                              </a:cubicBezTo>
                              <a:cubicBezTo>
                                <a:pt x="1881" y="260"/>
                                <a:pt x="1886" y="267"/>
                                <a:pt x="1893" y="273"/>
                              </a:cubicBezTo>
                              <a:cubicBezTo>
                                <a:pt x="1901" y="279"/>
                                <a:pt x="1912" y="282"/>
                                <a:pt x="1927" y="282"/>
                              </a:cubicBezTo>
                              <a:cubicBezTo>
                                <a:pt x="1930" y="282"/>
                                <a:pt x="1935" y="282"/>
                                <a:pt x="1941" y="281"/>
                              </a:cubicBezTo>
                              <a:cubicBezTo>
                                <a:pt x="1947" y="280"/>
                                <a:pt x="1953" y="277"/>
                                <a:pt x="1959" y="273"/>
                              </a:cubicBezTo>
                              <a:cubicBezTo>
                                <a:pt x="1965" y="269"/>
                                <a:pt x="1971" y="263"/>
                                <a:pt x="1975" y="254"/>
                              </a:cubicBezTo>
                              <a:cubicBezTo>
                                <a:pt x="1980" y="246"/>
                                <a:pt x="1982" y="235"/>
                                <a:pt x="1982" y="220"/>
                              </a:cubicBezTo>
                              <a:cubicBezTo>
                                <a:pt x="1982" y="200"/>
                                <a:pt x="1982" y="200"/>
                                <a:pt x="1982" y="200"/>
                              </a:cubicBezTo>
                              <a:cubicBezTo>
                                <a:pt x="1977" y="211"/>
                                <a:pt x="1970" y="219"/>
                                <a:pt x="1960" y="224"/>
                              </a:cubicBezTo>
                              <a:cubicBezTo>
                                <a:pt x="1951" y="230"/>
                                <a:pt x="1939" y="233"/>
                                <a:pt x="1927" y="233"/>
                              </a:cubicBezTo>
                              <a:cubicBezTo>
                                <a:pt x="1915" y="233"/>
                                <a:pt x="1905" y="231"/>
                                <a:pt x="1897" y="227"/>
                              </a:cubicBezTo>
                              <a:cubicBezTo>
                                <a:pt x="1889" y="224"/>
                                <a:pt x="1882" y="219"/>
                                <a:pt x="1877" y="213"/>
                              </a:cubicBezTo>
                              <a:cubicBezTo>
                                <a:pt x="1871" y="207"/>
                                <a:pt x="1867" y="201"/>
                                <a:pt x="1864" y="194"/>
                              </a:cubicBezTo>
                              <a:cubicBezTo>
                                <a:pt x="1861" y="187"/>
                                <a:pt x="1859" y="180"/>
                                <a:pt x="1857" y="174"/>
                              </a:cubicBezTo>
                              <a:cubicBezTo>
                                <a:pt x="1856" y="167"/>
                                <a:pt x="1855" y="162"/>
                                <a:pt x="1855" y="156"/>
                              </a:cubicBezTo>
                              <a:cubicBezTo>
                                <a:pt x="1854" y="151"/>
                                <a:pt x="1854" y="147"/>
                                <a:pt x="1854" y="145"/>
                              </a:cubicBezTo>
                              <a:cubicBezTo>
                                <a:pt x="1854" y="117"/>
                                <a:pt x="1860" y="95"/>
                                <a:pt x="1873" y="80"/>
                              </a:cubicBezTo>
                              <a:cubicBezTo>
                                <a:pt x="1885" y="65"/>
                                <a:pt x="1902" y="57"/>
                                <a:pt x="1923" y="57"/>
                              </a:cubicBezTo>
                              <a:cubicBezTo>
                                <a:pt x="1931" y="57"/>
                                <a:pt x="1939" y="58"/>
                                <a:pt x="1945" y="60"/>
                              </a:cubicBezTo>
                              <a:cubicBezTo>
                                <a:pt x="1952" y="62"/>
                                <a:pt x="1957" y="64"/>
                                <a:pt x="1962" y="67"/>
                              </a:cubicBezTo>
                              <a:cubicBezTo>
                                <a:pt x="1967" y="71"/>
                                <a:pt x="1971" y="74"/>
                                <a:pt x="1974" y="78"/>
                              </a:cubicBezTo>
                              <a:cubicBezTo>
                                <a:pt x="1977" y="82"/>
                                <a:pt x="1979" y="86"/>
                                <a:pt x="1981" y="90"/>
                              </a:cubicBezTo>
                              <a:cubicBezTo>
                                <a:pt x="1982" y="90"/>
                                <a:pt x="1982" y="90"/>
                                <a:pt x="1982" y="90"/>
                              </a:cubicBezTo>
                              <a:lnTo>
                                <a:pt x="1982" y="64"/>
                              </a:lnTo>
                              <a:close/>
                              <a:moveTo>
                                <a:pt x="1982" y="147"/>
                              </a:moveTo>
                              <a:cubicBezTo>
                                <a:pt x="1982" y="121"/>
                                <a:pt x="1978" y="102"/>
                                <a:pt x="1968" y="88"/>
                              </a:cubicBezTo>
                              <a:cubicBezTo>
                                <a:pt x="1958" y="75"/>
                                <a:pt x="1944" y="68"/>
                                <a:pt x="1924" y="68"/>
                              </a:cubicBezTo>
                              <a:cubicBezTo>
                                <a:pt x="1916" y="68"/>
                                <a:pt x="1908" y="70"/>
                                <a:pt x="1902" y="73"/>
                              </a:cubicBezTo>
                              <a:cubicBezTo>
                                <a:pt x="1896" y="76"/>
                                <a:pt x="1891" y="80"/>
                                <a:pt x="1887" y="84"/>
                              </a:cubicBezTo>
                              <a:cubicBezTo>
                                <a:pt x="1883" y="89"/>
                                <a:pt x="1879" y="94"/>
                                <a:pt x="1877" y="100"/>
                              </a:cubicBezTo>
                              <a:cubicBezTo>
                                <a:pt x="1875" y="106"/>
                                <a:pt x="1873" y="112"/>
                                <a:pt x="1872" y="117"/>
                              </a:cubicBezTo>
                              <a:cubicBezTo>
                                <a:pt x="1871" y="123"/>
                                <a:pt x="1870" y="128"/>
                                <a:pt x="1870" y="133"/>
                              </a:cubicBezTo>
                              <a:cubicBezTo>
                                <a:pt x="1869" y="138"/>
                                <a:pt x="1869" y="142"/>
                                <a:pt x="1869" y="145"/>
                              </a:cubicBezTo>
                              <a:cubicBezTo>
                                <a:pt x="1869" y="160"/>
                                <a:pt x="1871" y="172"/>
                                <a:pt x="1875" y="182"/>
                              </a:cubicBezTo>
                              <a:cubicBezTo>
                                <a:pt x="1878" y="192"/>
                                <a:pt x="1883" y="200"/>
                                <a:pt x="1889" y="206"/>
                              </a:cubicBezTo>
                              <a:cubicBezTo>
                                <a:pt x="1895" y="212"/>
                                <a:pt x="1901" y="216"/>
                                <a:pt x="1908" y="218"/>
                              </a:cubicBezTo>
                              <a:cubicBezTo>
                                <a:pt x="1915" y="220"/>
                                <a:pt x="1922" y="221"/>
                                <a:pt x="1929" y="221"/>
                              </a:cubicBezTo>
                              <a:cubicBezTo>
                                <a:pt x="1935" y="221"/>
                                <a:pt x="1941" y="220"/>
                                <a:pt x="1948" y="218"/>
                              </a:cubicBezTo>
                              <a:cubicBezTo>
                                <a:pt x="1954" y="216"/>
                                <a:pt x="1960" y="212"/>
                                <a:pt x="1965" y="207"/>
                              </a:cubicBezTo>
                              <a:cubicBezTo>
                                <a:pt x="1970" y="201"/>
                                <a:pt x="1975" y="194"/>
                                <a:pt x="1978" y="184"/>
                              </a:cubicBezTo>
                              <a:cubicBezTo>
                                <a:pt x="1981" y="174"/>
                                <a:pt x="1982" y="162"/>
                                <a:pt x="1982" y="147"/>
                              </a:cubicBezTo>
                              <a:close/>
                              <a:moveTo>
                                <a:pt x="2047" y="25"/>
                              </a:moveTo>
                              <a:cubicBezTo>
                                <a:pt x="2063" y="25"/>
                                <a:pt x="2063" y="25"/>
                                <a:pt x="2063" y="25"/>
                              </a:cubicBezTo>
                              <a:cubicBezTo>
                                <a:pt x="2063" y="1"/>
                                <a:pt x="2063" y="1"/>
                                <a:pt x="2063" y="1"/>
                              </a:cubicBezTo>
                              <a:cubicBezTo>
                                <a:pt x="2047" y="1"/>
                                <a:pt x="2047" y="1"/>
                                <a:pt x="2047" y="1"/>
                              </a:cubicBezTo>
                              <a:lnTo>
                                <a:pt x="2047" y="25"/>
                              </a:lnTo>
                              <a:close/>
                              <a:moveTo>
                                <a:pt x="2048" y="230"/>
                              </a:moveTo>
                              <a:cubicBezTo>
                                <a:pt x="2062" y="230"/>
                                <a:pt x="2062" y="230"/>
                                <a:pt x="2062" y="230"/>
                              </a:cubicBezTo>
                              <a:cubicBezTo>
                                <a:pt x="2062" y="64"/>
                                <a:pt x="2062" y="64"/>
                                <a:pt x="2062" y="64"/>
                              </a:cubicBezTo>
                              <a:cubicBezTo>
                                <a:pt x="2048" y="64"/>
                                <a:pt x="2048" y="64"/>
                                <a:pt x="2048" y="64"/>
                              </a:cubicBezTo>
                              <a:lnTo>
                                <a:pt x="2048" y="230"/>
                              </a:lnTo>
                              <a:close/>
                              <a:moveTo>
                                <a:pt x="2214" y="154"/>
                              </a:moveTo>
                              <a:cubicBezTo>
                                <a:pt x="2209" y="150"/>
                                <a:pt x="2203" y="147"/>
                                <a:pt x="2196" y="145"/>
                              </a:cubicBezTo>
                              <a:cubicBezTo>
                                <a:pt x="2189" y="143"/>
                                <a:pt x="2182" y="141"/>
                                <a:pt x="2174" y="139"/>
                              </a:cubicBezTo>
                              <a:cubicBezTo>
                                <a:pt x="2166" y="137"/>
                                <a:pt x="2159" y="135"/>
                                <a:pt x="2153" y="134"/>
                              </a:cubicBezTo>
                              <a:cubicBezTo>
                                <a:pt x="2146" y="132"/>
                                <a:pt x="2141" y="130"/>
                                <a:pt x="2137" y="128"/>
                              </a:cubicBezTo>
                              <a:cubicBezTo>
                                <a:pt x="2132" y="125"/>
                                <a:pt x="2129" y="122"/>
                                <a:pt x="2126" y="118"/>
                              </a:cubicBezTo>
                              <a:cubicBezTo>
                                <a:pt x="2124" y="114"/>
                                <a:pt x="2123" y="109"/>
                                <a:pt x="2123" y="102"/>
                              </a:cubicBezTo>
                              <a:cubicBezTo>
                                <a:pt x="2123" y="98"/>
                                <a:pt x="2124" y="94"/>
                                <a:pt x="2125" y="90"/>
                              </a:cubicBezTo>
                              <a:cubicBezTo>
                                <a:pt x="2127" y="86"/>
                                <a:pt x="2129" y="82"/>
                                <a:pt x="2132" y="79"/>
                              </a:cubicBezTo>
                              <a:cubicBezTo>
                                <a:pt x="2136" y="76"/>
                                <a:pt x="2140" y="73"/>
                                <a:pt x="2146" y="71"/>
                              </a:cubicBezTo>
                              <a:cubicBezTo>
                                <a:pt x="2151" y="69"/>
                                <a:pt x="2158" y="68"/>
                                <a:pt x="2165" y="68"/>
                              </a:cubicBezTo>
                              <a:cubicBezTo>
                                <a:pt x="2175" y="68"/>
                                <a:pt x="2182" y="70"/>
                                <a:pt x="2188" y="72"/>
                              </a:cubicBezTo>
                              <a:cubicBezTo>
                                <a:pt x="2194" y="75"/>
                                <a:pt x="2198" y="78"/>
                                <a:pt x="2202" y="82"/>
                              </a:cubicBezTo>
                              <a:cubicBezTo>
                                <a:pt x="2205" y="86"/>
                                <a:pt x="2207" y="90"/>
                                <a:pt x="2209" y="94"/>
                              </a:cubicBezTo>
                              <a:cubicBezTo>
                                <a:pt x="2210" y="99"/>
                                <a:pt x="2211" y="103"/>
                                <a:pt x="2211" y="106"/>
                              </a:cubicBezTo>
                              <a:cubicBezTo>
                                <a:pt x="2226" y="106"/>
                                <a:pt x="2226" y="106"/>
                                <a:pt x="2226" y="106"/>
                              </a:cubicBezTo>
                              <a:cubicBezTo>
                                <a:pt x="2225" y="102"/>
                                <a:pt x="2224" y="96"/>
                                <a:pt x="2223" y="91"/>
                              </a:cubicBezTo>
                              <a:cubicBezTo>
                                <a:pt x="2221" y="85"/>
                                <a:pt x="2218" y="80"/>
                                <a:pt x="2214" y="75"/>
                              </a:cubicBezTo>
                              <a:cubicBezTo>
                                <a:pt x="2209" y="70"/>
                                <a:pt x="2203" y="65"/>
                                <a:pt x="2195" y="62"/>
                              </a:cubicBezTo>
                              <a:cubicBezTo>
                                <a:pt x="2188" y="59"/>
                                <a:pt x="2177" y="57"/>
                                <a:pt x="2165" y="57"/>
                              </a:cubicBezTo>
                              <a:cubicBezTo>
                                <a:pt x="2152" y="57"/>
                                <a:pt x="2141" y="59"/>
                                <a:pt x="2134" y="62"/>
                              </a:cubicBezTo>
                              <a:cubicBezTo>
                                <a:pt x="2126" y="66"/>
                                <a:pt x="2120" y="70"/>
                                <a:pt x="2116" y="75"/>
                              </a:cubicBezTo>
                              <a:cubicBezTo>
                                <a:pt x="2113" y="80"/>
                                <a:pt x="2110" y="85"/>
                                <a:pt x="2109" y="90"/>
                              </a:cubicBezTo>
                              <a:cubicBezTo>
                                <a:pt x="2108" y="95"/>
                                <a:pt x="2108" y="99"/>
                                <a:pt x="2108" y="102"/>
                              </a:cubicBezTo>
                              <a:cubicBezTo>
                                <a:pt x="2108" y="109"/>
                                <a:pt x="2109" y="116"/>
                                <a:pt x="2111" y="121"/>
                              </a:cubicBezTo>
                              <a:cubicBezTo>
                                <a:pt x="2114" y="127"/>
                                <a:pt x="2117" y="131"/>
                                <a:pt x="2122" y="135"/>
                              </a:cubicBezTo>
                              <a:cubicBezTo>
                                <a:pt x="2126" y="139"/>
                                <a:pt x="2131" y="141"/>
                                <a:pt x="2138" y="144"/>
                              </a:cubicBezTo>
                              <a:cubicBezTo>
                                <a:pt x="2144" y="146"/>
                                <a:pt x="2150" y="148"/>
                                <a:pt x="2158" y="149"/>
                              </a:cubicBezTo>
                              <a:cubicBezTo>
                                <a:pt x="2161" y="150"/>
                                <a:pt x="2164" y="151"/>
                                <a:pt x="2167" y="151"/>
                              </a:cubicBezTo>
                              <a:cubicBezTo>
                                <a:pt x="2169" y="152"/>
                                <a:pt x="2172" y="153"/>
                                <a:pt x="2176" y="154"/>
                              </a:cubicBezTo>
                              <a:cubicBezTo>
                                <a:pt x="2181" y="155"/>
                                <a:pt x="2186" y="157"/>
                                <a:pt x="2191" y="158"/>
                              </a:cubicBezTo>
                              <a:cubicBezTo>
                                <a:pt x="2196" y="160"/>
                                <a:pt x="2200" y="162"/>
                                <a:pt x="2204" y="164"/>
                              </a:cubicBezTo>
                              <a:cubicBezTo>
                                <a:pt x="2207" y="167"/>
                                <a:pt x="2210" y="170"/>
                                <a:pt x="2212" y="174"/>
                              </a:cubicBezTo>
                              <a:cubicBezTo>
                                <a:pt x="2214" y="177"/>
                                <a:pt x="2216" y="182"/>
                                <a:pt x="2216" y="188"/>
                              </a:cubicBezTo>
                              <a:cubicBezTo>
                                <a:pt x="2216" y="191"/>
                                <a:pt x="2215" y="196"/>
                                <a:pt x="2213" y="200"/>
                              </a:cubicBezTo>
                              <a:cubicBezTo>
                                <a:pt x="2212" y="205"/>
                                <a:pt x="2210" y="209"/>
                                <a:pt x="2206" y="212"/>
                              </a:cubicBezTo>
                              <a:cubicBezTo>
                                <a:pt x="2202" y="216"/>
                                <a:pt x="2197" y="219"/>
                                <a:pt x="2191" y="222"/>
                              </a:cubicBezTo>
                              <a:cubicBezTo>
                                <a:pt x="2185" y="224"/>
                                <a:pt x="2177" y="225"/>
                                <a:pt x="2168" y="225"/>
                              </a:cubicBezTo>
                              <a:cubicBezTo>
                                <a:pt x="2159" y="225"/>
                                <a:pt x="2152" y="224"/>
                                <a:pt x="2146" y="222"/>
                              </a:cubicBezTo>
                              <a:cubicBezTo>
                                <a:pt x="2140" y="220"/>
                                <a:pt x="2134" y="216"/>
                                <a:pt x="2130" y="212"/>
                              </a:cubicBezTo>
                              <a:cubicBezTo>
                                <a:pt x="2126" y="209"/>
                                <a:pt x="2123" y="204"/>
                                <a:pt x="2121" y="199"/>
                              </a:cubicBezTo>
                              <a:cubicBezTo>
                                <a:pt x="2119" y="194"/>
                                <a:pt x="2117" y="188"/>
                                <a:pt x="2117" y="183"/>
                              </a:cubicBezTo>
                              <a:cubicBezTo>
                                <a:pt x="2103" y="183"/>
                                <a:pt x="2103" y="183"/>
                                <a:pt x="2103" y="183"/>
                              </a:cubicBezTo>
                              <a:cubicBezTo>
                                <a:pt x="2103" y="190"/>
                                <a:pt x="2104" y="196"/>
                                <a:pt x="2107" y="203"/>
                              </a:cubicBezTo>
                              <a:cubicBezTo>
                                <a:pt x="2109" y="209"/>
                                <a:pt x="2113" y="215"/>
                                <a:pt x="2118" y="220"/>
                              </a:cubicBezTo>
                              <a:cubicBezTo>
                                <a:pt x="2123" y="225"/>
                                <a:pt x="2130" y="229"/>
                                <a:pt x="2138" y="232"/>
                              </a:cubicBezTo>
                              <a:cubicBezTo>
                                <a:pt x="2146" y="235"/>
                                <a:pt x="2155" y="237"/>
                                <a:pt x="2166" y="237"/>
                              </a:cubicBezTo>
                              <a:cubicBezTo>
                                <a:pt x="2177" y="237"/>
                                <a:pt x="2187" y="235"/>
                                <a:pt x="2195" y="233"/>
                              </a:cubicBezTo>
                              <a:cubicBezTo>
                                <a:pt x="2204" y="230"/>
                                <a:pt x="2210" y="227"/>
                                <a:pt x="2216" y="222"/>
                              </a:cubicBezTo>
                              <a:cubicBezTo>
                                <a:pt x="2221" y="218"/>
                                <a:pt x="2225" y="212"/>
                                <a:pt x="2227" y="206"/>
                              </a:cubicBezTo>
                              <a:cubicBezTo>
                                <a:pt x="2229" y="200"/>
                                <a:pt x="2231" y="193"/>
                                <a:pt x="2231" y="186"/>
                              </a:cubicBezTo>
                              <a:cubicBezTo>
                                <a:pt x="2231" y="178"/>
                                <a:pt x="2229" y="172"/>
                                <a:pt x="2226" y="166"/>
                              </a:cubicBezTo>
                              <a:cubicBezTo>
                                <a:pt x="2224" y="161"/>
                                <a:pt x="2220" y="157"/>
                                <a:pt x="2214" y="154"/>
                              </a:cubicBezTo>
                              <a:close/>
                              <a:moveTo>
                                <a:pt x="2298" y="14"/>
                              </a:moveTo>
                              <a:cubicBezTo>
                                <a:pt x="2283" y="14"/>
                                <a:pt x="2283" y="14"/>
                                <a:pt x="2283" y="14"/>
                              </a:cubicBezTo>
                              <a:cubicBezTo>
                                <a:pt x="2283" y="64"/>
                                <a:pt x="2283" y="64"/>
                                <a:pt x="2283" y="64"/>
                              </a:cubicBezTo>
                              <a:cubicBezTo>
                                <a:pt x="2250" y="64"/>
                                <a:pt x="2250" y="64"/>
                                <a:pt x="2250" y="64"/>
                              </a:cubicBezTo>
                              <a:cubicBezTo>
                                <a:pt x="2250" y="75"/>
                                <a:pt x="2250" y="75"/>
                                <a:pt x="2250" y="75"/>
                              </a:cubicBezTo>
                              <a:cubicBezTo>
                                <a:pt x="2283" y="75"/>
                                <a:pt x="2283" y="75"/>
                                <a:pt x="2283" y="75"/>
                              </a:cubicBezTo>
                              <a:cubicBezTo>
                                <a:pt x="2283" y="201"/>
                                <a:pt x="2283" y="201"/>
                                <a:pt x="2283" y="201"/>
                              </a:cubicBezTo>
                              <a:cubicBezTo>
                                <a:pt x="2283" y="206"/>
                                <a:pt x="2284" y="210"/>
                                <a:pt x="2284" y="214"/>
                              </a:cubicBezTo>
                              <a:cubicBezTo>
                                <a:pt x="2284" y="218"/>
                                <a:pt x="2286" y="221"/>
                                <a:pt x="2287" y="224"/>
                              </a:cubicBezTo>
                              <a:cubicBezTo>
                                <a:pt x="2289" y="228"/>
                                <a:pt x="2292" y="230"/>
                                <a:pt x="2296" y="232"/>
                              </a:cubicBezTo>
                              <a:cubicBezTo>
                                <a:pt x="2299" y="234"/>
                                <a:pt x="2304" y="235"/>
                                <a:pt x="2311" y="235"/>
                              </a:cubicBezTo>
                              <a:cubicBezTo>
                                <a:pt x="2315" y="235"/>
                                <a:pt x="2319" y="234"/>
                                <a:pt x="2323" y="233"/>
                              </a:cubicBezTo>
                              <a:cubicBezTo>
                                <a:pt x="2327" y="232"/>
                                <a:pt x="2331" y="231"/>
                                <a:pt x="2334" y="230"/>
                              </a:cubicBezTo>
                              <a:cubicBezTo>
                                <a:pt x="2334" y="219"/>
                                <a:pt x="2334" y="219"/>
                                <a:pt x="2334" y="219"/>
                              </a:cubicBezTo>
                              <a:cubicBezTo>
                                <a:pt x="2331" y="220"/>
                                <a:pt x="2328" y="221"/>
                                <a:pt x="2324" y="222"/>
                              </a:cubicBezTo>
                              <a:cubicBezTo>
                                <a:pt x="2320" y="223"/>
                                <a:pt x="2316" y="223"/>
                                <a:pt x="2313" y="223"/>
                              </a:cubicBezTo>
                              <a:cubicBezTo>
                                <a:pt x="2309" y="223"/>
                                <a:pt x="2306" y="223"/>
                                <a:pt x="2304" y="221"/>
                              </a:cubicBezTo>
                              <a:cubicBezTo>
                                <a:pt x="2302" y="220"/>
                                <a:pt x="2301" y="218"/>
                                <a:pt x="2300" y="216"/>
                              </a:cubicBezTo>
                              <a:cubicBezTo>
                                <a:pt x="2299" y="214"/>
                                <a:pt x="2298" y="211"/>
                                <a:pt x="2298" y="209"/>
                              </a:cubicBezTo>
                              <a:cubicBezTo>
                                <a:pt x="2298" y="206"/>
                                <a:pt x="2298" y="203"/>
                                <a:pt x="2298" y="200"/>
                              </a:cubicBezTo>
                              <a:cubicBezTo>
                                <a:pt x="2298" y="75"/>
                                <a:pt x="2298" y="75"/>
                                <a:pt x="2298" y="75"/>
                              </a:cubicBezTo>
                              <a:cubicBezTo>
                                <a:pt x="2334" y="75"/>
                                <a:pt x="2334" y="75"/>
                                <a:pt x="2334" y="75"/>
                              </a:cubicBezTo>
                              <a:cubicBezTo>
                                <a:pt x="2334" y="64"/>
                                <a:pt x="2334" y="64"/>
                                <a:pt x="2334" y="64"/>
                              </a:cubicBezTo>
                              <a:cubicBezTo>
                                <a:pt x="2298" y="64"/>
                                <a:pt x="2298" y="64"/>
                                <a:pt x="2298" y="64"/>
                              </a:cubicBezTo>
                              <a:lnTo>
                                <a:pt x="2298" y="14"/>
                              </a:lnTo>
                              <a:close/>
                              <a:moveTo>
                                <a:pt x="2420" y="63"/>
                              </a:moveTo>
                              <a:cubicBezTo>
                                <a:pt x="2414" y="65"/>
                                <a:pt x="2408" y="68"/>
                                <a:pt x="2404" y="71"/>
                              </a:cubicBezTo>
                              <a:cubicBezTo>
                                <a:pt x="2399" y="75"/>
                                <a:pt x="2395" y="79"/>
                                <a:pt x="2391" y="83"/>
                              </a:cubicBezTo>
                              <a:cubicBezTo>
                                <a:pt x="2388" y="88"/>
                                <a:pt x="2385" y="93"/>
                                <a:pt x="2383" y="98"/>
                              </a:cubicBezTo>
                              <a:cubicBezTo>
                                <a:pt x="2382" y="98"/>
                                <a:pt x="2382" y="98"/>
                                <a:pt x="2382" y="98"/>
                              </a:cubicBezTo>
                              <a:cubicBezTo>
                                <a:pt x="2382" y="64"/>
                                <a:pt x="2382" y="64"/>
                                <a:pt x="2382" y="64"/>
                              </a:cubicBezTo>
                              <a:cubicBezTo>
                                <a:pt x="2368" y="64"/>
                                <a:pt x="2368" y="64"/>
                                <a:pt x="2368" y="64"/>
                              </a:cubicBezTo>
                              <a:cubicBezTo>
                                <a:pt x="2368" y="230"/>
                                <a:pt x="2368" y="230"/>
                                <a:pt x="2368" y="230"/>
                              </a:cubicBezTo>
                              <a:cubicBezTo>
                                <a:pt x="2382" y="230"/>
                                <a:pt x="2382" y="230"/>
                                <a:pt x="2382" y="230"/>
                              </a:cubicBezTo>
                              <a:cubicBezTo>
                                <a:pt x="2382" y="150"/>
                                <a:pt x="2382" y="150"/>
                                <a:pt x="2382" y="150"/>
                              </a:cubicBezTo>
                              <a:cubicBezTo>
                                <a:pt x="2382" y="134"/>
                                <a:pt x="2384" y="120"/>
                                <a:pt x="2388" y="110"/>
                              </a:cubicBezTo>
                              <a:cubicBezTo>
                                <a:pt x="2392" y="100"/>
                                <a:pt x="2397" y="93"/>
                                <a:pt x="2403" y="88"/>
                              </a:cubicBezTo>
                              <a:cubicBezTo>
                                <a:pt x="2408" y="83"/>
                                <a:pt x="2414" y="79"/>
                                <a:pt x="2421" y="78"/>
                              </a:cubicBezTo>
                              <a:cubicBezTo>
                                <a:pt x="2428" y="76"/>
                                <a:pt x="2434" y="75"/>
                                <a:pt x="2439" y="75"/>
                              </a:cubicBezTo>
                              <a:cubicBezTo>
                                <a:pt x="2446" y="75"/>
                                <a:pt x="2446" y="75"/>
                                <a:pt x="2446" y="75"/>
                              </a:cubicBezTo>
                              <a:cubicBezTo>
                                <a:pt x="2446" y="60"/>
                                <a:pt x="2446" y="60"/>
                                <a:pt x="2446" y="60"/>
                              </a:cubicBezTo>
                              <a:cubicBezTo>
                                <a:pt x="2439" y="60"/>
                                <a:pt x="2439" y="60"/>
                                <a:pt x="2439" y="60"/>
                              </a:cubicBezTo>
                              <a:cubicBezTo>
                                <a:pt x="2432" y="60"/>
                                <a:pt x="2426" y="61"/>
                                <a:pt x="2420" y="63"/>
                              </a:cubicBezTo>
                              <a:close/>
                              <a:moveTo>
                                <a:pt x="2542" y="213"/>
                              </a:moveTo>
                              <a:cubicBezTo>
                                <a:pt x="2484" y="64"/>
                                <a:pt x="2484" y="64"/>
                                <a:pt x="2484" y="64"/>
                              </a:cubicBezTo>
                              <a:cubicBezTo>
                                <a:pt x="2466" y="64"/>
                                <a:pt x="2466" y="64"/>
                                <a:pt x="2466" y="64"/>
                              </a:cubicBezTo>
                              <a:cubicBezTo>
                                <a:pt x="2534" y="230"/>
                                <a:pt x="2534" y="230"/>
                                <a:pt x="2534" y="230"/>
                              </a:cubicBezTo>
                              <a:cubicBezTo>
                                <a:pt x="2528" y="249"/>
                                <a:pt x="2528" y="249"/>
                                <a:pt x="2528" y="249"/>
                              </a:cubicBezTo>
                              <a:cubicBezTo>
                                <a:pt x="2526" y="255"/>
                                <a:pt x="2524" y="260"/>
                                <a:pt x="2522" y="264"/>
                              </a:cubicBezTo>
                              <a:cubicBezTo>
                                <a:pt x="2521" y="268"/>
                                <a:pt x="2519" y="271"/>
                                <a:pt x="2517" y="273"/>
                              </a:cubicBezTo>
                              <a:cubicBezTo>
                                <a:pt x="2515" y="276"/>
                                <a:pt x="2513" y="277"/>
                                <a:pt x="2510" y="278"/>
                              </a:cubicBezTo>
                              <a:cubicBezTo>
                                <a:pt x="2507" y="279"/>
                                <a:pt x="2504" y="280"/>
                                <a:pt x="2500" y="280"/>
                              </a:cubicBezTo>
                              <a:cubicBezTo>
                                <a:pt x="2499" y="280"/>
                                <a:pt x="2497" y="280"/>
                                <a:pt x="2495" y="280"/>
                              </a:cubicBezTo>
                              <a:cubicBezTo>
                                <a:pt x="2493" y="279"/>
                                <a:pt x="2491" y="279"/>
                                <a:pt x="2488" y="279"/>
                              </a:cubicBezTo>
                              <a:cubicBezTo>
                                <a:pt x="2488" y="291"/>
                                <a:pt x="2488" y="291"/>
                                <a:pt x="2488" y="291"/>
                              </a:cubicBezTo>
                              <a:cubicBezTo>
                                <a:pt x="2491" y="291"/>
                                <a:pt x="2493" y="292"/>
                                <a:pt x="2495" y="292"/>
                              </a:cubicBezTo>
                              <a:cubicBezTo>
                                <a:pt x="2498" y="292"/>
                                <a:pt x="2499" y="292"/>
                                <a:pt x="2501" y="292"/>
                              </a:cubicBezTo>
                              <a:cubicBezTo>
                                <a:pt x="2508" y="292"/>
                                <a:pt x="2513" y="291"/>
                                <a:pt x="2518" y="289"/>
                              </a:cubicBezTo>
                              <a:cubicBezTo>
                                <a:pt x="2522" y="287"/>
                                <a:pt x="2526" y="284"/>
                                <a:pt x="2528" y="280"/>
                              </a:cubicBezTo>
                              <a:cubicBezTo>
                                <a:pt x="2531" y="277"/>
                                <a:pt x="2533" y="273"/>
                                <a:pt x="2534" y="269"/>
                              </a:cubicBezTo>
                              <a:cubicBezTo>
                                <a:pt x="2536" y="265"/>
                                <a:pt x="2537" y="261"/>
                                <a:pt x="2539" y="257"/>
                              </a:cubicBezTo>
                              <a:cubicBezTo>
                                <a:pt x="2609" y="64"/>
                                <a:pt x="2609" y="64"/>
                                <a:pt x="2609" y="64"/>
                              </a:cubicBezTo>
                              <a:cubicBezTo>
                                <a:pt x="2594" y="64"/>
                                <a:pt x="2594" y="64"/>
                                <a:pt x="2594" y="64"/>
                              </a:cubicBezTo>
                              <a:lnTo>
                                <a:pt x="2542" y="213"/>
                              </a:lnTo>
                              <a:close/>
                              <a:moveTo>
                                <a:pt x="2744" y="0"/>
                              </a:moveTo>
                              <a:cubicBezTo>
                                <a:pt x="2739" y="0"/>
                                <a:pt x="2735" y="0"/>
                                <a:pt x="2731" y="1"/>
                              </a:cubicBezTo>
                              <a:cubicBezTo>
                                <a:pt x="2726" y="2"/>
                                <a:pt x="2723" y="4"/>
                                <a:pt x="2720" y="7"/>
                              </a:cubicBezTo>
                              <a:cubicBezTo>
                                <a:pt x="2717" y="10"/>
                                <a:pt x="2714" y="14"/>
                                <a:pt x="2712" y="19"/>
                              </a:cubicBezTo>
                              <a:cubicBezTo>
                                <a:pt x="2710" y="24"/>
                                <a:pt x="2710" y="31"/>
                                <a:pt x="2710" y="39"/>
                              </a:cubicBezTo>
                              <a:cubicBezTo>
                                <a:pt x="2710" y="64"/>
                                <a:pt x="2710" y="64"/>
                                <a:pt x="2710" y="64"/>
                              </a:cubicBezTo>
                              <a:cubicBezTo>
                                <a:pt x="2679" y="64"/>
                                <a:pt x="2679" y="64"/>
                                <a:pt x="2679" y="64"/>
                              </a:cubicBezTo>
                              <a:cubicBezTo>
                                <a:pt x="2679" y="75"/>
                                <a:pt x="2679" y="75"/>
                                <a:pt x="2679" y="75"/>
                              </a:cubicBezTo>
                              <a:cubicBezTo>
                                <a:pt x="2710" y="75"/>
                                <a:pt x="2710" y="75"/>
                                <a:pt x="2710" y="75"/>
                              </a:cubicBezTo>
                              <a:cubicBezTo>
                                <a:pt x="2710" y="230"/>
                                <a:pt x="2710" y="230"/>
                                <a:pt x="2710" y="230"/>
                              </a:cubicBezTo>
                              <a:cubicBezTo>
                                <a:pt x="2724" y="230"/>
                                <a:pt x="2724" y="230"/>
                                <a:pt x="2724" y="230"/>
                              </a:cubicBezTo>
                              <a:cubicBezTo>
                                <a:pt x="2724" y="75"/>
                                <a:pt x="2724" y="75"/>
                                <a:pt x="2724" y="75"/>
                              </a:cubicBezTo>
                              <a:cubicBezTo>
                                <a:pt x="2759" y="75"/>
                                <a:pt x="2759" y="75"/>
                                <a:pt x="2759" y="75"/>
                              </a:cubicBezTo>
                              <a:cubicBezTo>
                                <a:pt x="2759" y="64"/>
                                <a:pt x="2759" y="64"/>
                                <a:pt x="2759" y="64"/>
                              </a:cubicBezTo>
                              <a:cubicBezTo>
                                <a:pt x="2724" y="64"/>
                                <a:pt x="2724" y="64"/>
                                <a:pt x="2724" y="64"/>
                              </a:cubicBezTo>
                              <a:cubicBezTo>
                                <a:pt x="2724" y="38"/>
                                <a:pt x="2724" y="38"/>
                                <a:pt x="2724" y="38"/>
                              </a:cubicBezTo>
                              <a:cubicBezTo>
                                <a:pt x="2724" y="36"/>
                                <a:pt x="2724" y="34"/>
                                <a:pt x="2724" y="31"/>
                              </a:cubicBezTo>
                              <a:cubicBezTo>
                                <a:pt x="2725" y="28"/>
                                <a:pt x="2725" y="25"/>
                                <a:pt x="2726" y="22"/>
                              </a:cubicBezTo>
                              <a:cubicBezTo>
                                <a:pt x="2728" y="19"/>
                                <a:pt x="2730" y="17"/>
                                <a:pt x="2732" y="15"/>
                              </a:cubicBezTo>
                              <a:cubicBezTo>
                                <a:pt x="2735" y="12"/>
                                <a:pt x="2739" y="11"/>
                                <a:pt x="2744" y="11"/>
                              </a:cubicBezTo>
                              <a:cubicBezTo>
                                <a:pt x="2745" y="11"/>
                                <a:pt x="2747" y="11"/>
                                <a:pt x="2749" y="12"/>
                              </a:cubicBezTo>
                              <a:cubicBezTo>
                                <a:pt x="2751" y="12"/>
                                <a:pt x="2754" y="12"/>
                                <a:pt x="2759" y="12"/>
                              </a:cubicBezTo>
                              <a:cubicBezTo>
                                <a:pt x="2759" y="1"/>
                                <a:pt x="2759" y="1"/>
                                <a:pt x="2759" y="1"/>
                              </a:cubicBezTo>
                              <a:cubicBezTo>
                                <a:pt x="2754" y="0"/>
                                <a:pt x="2750" y="0"/>
                                <a:pt x="2748" y="0"/>
                              </a:cubicBezTo>
                              <a:cubicBezTo>
                                <a:pt x="2746" y="0"/>
                                <a:pt x="2745" y="0"/>
                                <a:pt x="2744" y="0"/>
                              </a:cubicBezTo>
                              <a:close/>
                              <a:moveTo>
                                <a:pt x="2927" y="112"/>
                              </a:moveTo>
                              <a:cubicBezTo>
                                <a:pt x="2930" y="123"/>
                                <a:pt x="2931" y="134"/>
                                <a:pt x="2931" y="147"/>
                              </a:cubicBezTo>
                              <a:cubicBezTo>
                                <a:pt x="2931" y="159"/>
                                <a:pt x="2930" y="171"/>
                                <a:pt x="2927" y="182"/>
                              </a:cubicBezTo>
                              <a:cubicBezTo>
                                <a:pt x="2924" y="193"/>
                                <a:pt x="2919" y="202"/>
                                <a:pt x="2913" y="210"/>
                              </a:cubicBezTo>
                              <a:cubicBezTo>
                                <a:pt x="2907" y="219"/>
                                <a:pt x="2899" y="225"/>
                                <a:pt x="2889" y="230"/>
                              </a:cubicBezTo>
                              <a:cubicBezTo>
                                <a:pt x="2880" y="234"/>
                                <a:pt x="2868" y="237"/>
                                <a:pt x="2854" y="237"/>
                              </a:cubicBezTo>
                              <a:cubicBezTo>
                                <a:pt x="2841" y="237"/>
                                <a:pt x="2829" y="234"/>
                                <a:pt x="2819" y="230"/>
                              </a:cubicBezTo>
                              <a:cubicBezTo>
                                <a:pt x="2810" y="225"/>
                                <a:pt x="2802" y="219"/>
                                <a:pt x="2795" y="210"/>
                              </a:cubicBezTo>
                              <a:cubicBezTo>
                                <a:pt x="2789" y="202"/>
                                <a:pt x="2785" y="193"/>
                                <a:pt x="2782" y="182"/>
                              </a:cubicBezTo>
                              <a:cubicBezTo>
                                <a:pt x="2779" y="171"/>
                                <a:pt x="2778" y="159"/>
                                <a:pt x="2778" y="147"/>
                              </a:cubicBezTo>
                              <a:cubicBezTo>
                                <a:pt x="2778" y="134"/>
                                <a:pt x="2779" y="123"/>
                                <a:pt x="2782" y="112"/>
                              </a:cubicBezTo>
                              <a:cubicBezTo>
                                <a:pt x="2785" y="101"/>
                                <a:pt x="2789" y="92"/>
                                <a:pt x="2795" y="83"/>
                              </a:cubicBezTo>
                              <a:cubicBezTo>
                                <a:pt x="2802" y="75"/>
                                <a:pt x="2810" y="69"/>
                                <a:pt x="2819" y="64"/>
                              </a:cubicBezTo>
                              <a:cubicBezTo>
                                <a:pt x="2829" y="59"/>
                                <a:pt x="2841" y="57"/>
                                <a:pt x="2854" y="57"/>
                              </a:cubicBezTo>
                              <a:cubicBezTo>
                                <a:pt x="2868" y="57"/>
                                <a:pt x="2880" y="59"/>
                                <a:pt x="2889" y="64"/>
                              </a:cubicBezTo>
                              <a:cubicBezTo>
                                <a:pt x="2899" y="69"/>
                                <a:pt x="2907" y="75"/>
                                <a:pt x="2913" y="83"/>
                              </a:cubicBezTo>
                              <a:cubicBezTo>
                                <a:pt x="2919" y="92"/>
                                <a:pt x="2924" y="101"/>
                                <a:pt x="2927" y="112"/>
                              </a:cubicBezTo>
                              <a:close/>
                              <a:moveTo>
                                <a:pt x="2916" y="147"/>
                              </a:moveTo>
                              <a:cubicBezTo>
                                <a:pt x="2916" y="135"/>
                                <a:pt x="2915" y="124"/>
                                <a:pt x="2912" y="115"/>
                              </a:cubicBezTo>
                              <a:cubicBezTo>
                                <a:pt x="2910" y="105"/>
                                <a:pt x="2906" y="97"/>
                                <a:pt x="2901" y="90"/>
                              </a:cubicBezTo>
                              <a:cubicBezTo>
                                <a:pt x="2896" y="83"/>
                                <a:pt x="2889" y="78"/>
                                <a:pt x="2882" y="74"/>
                              </a:cubicBezTo>
                              <a:cubicBezTo>
                                <a:pt x="2874" y="70"/>
                                <a:pt x="2865" y="68"/>
                                <a:pt x="2854" y="68"/>
                              </a:cubicBezTo>
                              <a:cubicBezTo>
                                <a:pt x="2844" y="68"/>
                                <a:pt x="2835" y="70"/>
                                <a:pt x="2827" y="74"/>
                              </a:cubicBezTo>
                              <a:cubicBezTo>
                                <a:pt x="2819" y="78"/>
                                <a:pt x="2813" y="83"/>
                                <a:pt x="2808" y="90"/>
                              </a:cubicBezTo>
                              <a:cubicBezTo>
                                <a:pt x="2803" y="97"/>
                                <a:pt x="2799" y="105"/>
                                <a:pt x="2796" y="115"/>
                              </a:cubicBezTo>
                              <a:cubicBezTo>
                                <a:pt x="2794" y="124"/>
                                <a:pt x="2793" y="135"/>
                                <a:pt x="2793" y="147"/>
                              </a:cubicBezTo>
                              <a:cubicBezTo>
                                <a:pt x="2793" y="159"/>
                                <a:pt x="2794" y="169"/>
                                <a:pt x="2796" y="179"/>
                              </a:cubicBezTo>
                              <a:cubicBezTo>
                                <a:pt x="2799" y="189"/>
                                <a:pt x="2803" y="197"/>
                                <a:pt x="2808" y="204"/>
                              </a:cubicBezTo>
                              <a:cubicBezTo>
                                <a:pt x="2813" y="211"/>
                                <a:pt x="2819" y="216"/>
                                <a:pt x="2827" y="220"/>
                              </a:cubicBezTo>
                              <a:cubicBezTo>
                                <a:pt x="2835" y="223"/>
                                <a:pt x="2844" y="225"/>
                                <a:pt x="2854" y="225"/>
                              </a:cubicBezTo>
                              <a:cubicBezTo>
                                <a:pt x="2865" y="225"/>
                                <a:pt x="2874" y="223"/>
                                <a:pt x="2882" y="220"/>
                              </a:cubicBezTo>
                              <a:cubicBezTo>
                                <a:pt x="2889" y="216"/>
                                <a:pt x="2896" y="211"/>
                                <a:pt x="2901" y="204"/>
                              </a:cubicBezTo>
                              <a:cubicBezTo>
                                <a:pt x="2906" y="197"/>
                                <a:pt x="2910" y="189"/>
                                <a:pt x="2912" y="179"/>
                              </a:cubicBezTo>
                              <a:cubicBezTo>
                                <a:pt x="2915" y="169"/>
                                <a:pt x="2916" y="159"/>
                                <a:pt x="2916" y="147"/>
                              </a:cubicBezTo>
                              <a:close/>
                              <a:moveTo>
                                <a:pt x="3027" y="63"/>
                              </a:moveTo>
                              <a:cubicBezTo>
                                <a:pt x="3021" y="65"/>
                                <a:pt x="3016" y="68"/>
                                <a:pt x="3011" y="71"/>
                              </a:cubicBezTo>
                              <a:cubicBezTo>
                                <a:pt x="3006" y="75"/>
                                <a:pt x="3002" y="79"/>
                                <a:pt x="2998" y="83"/>
                              </a:cubicBezTo>
                              <a:cubicBezTo>
                                <a:pt x="2995" y="88"/>
                                <a:pt x="2992" y="93"/>
                                <a:pt x="2990" y="98"/>
                              </a:cubicBezTo>
                              <a:cubicBezTo>
                                <a:pt x="2990" y="98"/>
                                <a:pt x="2990" y="98"/>
                                <a:pt x="2990" y="98"/>
                              </a:cubicBezTo>
                              <a:cubicBezTo>
                                <a:pt x="2990" y="64"/>
                                <a:pt x="2990" y="64"/>
                                <a:pt x="2990" y="64"/>
                              </a:cubicBezTo>
                              <a:cubicBezTo>
                                <a:pt x="2975" y="64"/>
                                <a:pt x="2975" y="64"/>
                                <a:pt x="2975" y="64"/>
                              </a:cubicBezTo>
                              <a:cubicBezTo>
                                <a:pt x="2975" y="230"/>
                                <a:pt x="2975" y="230"/>
                                <a:pt x="2975" y="230"/>
                              </a:cubicBezTo>
                              <a:cubicBezTo>
                                <a:pt x="2990" y="230"/>
                                <a:pt x="2990" y="230"/>
                                <a:pt x="2990" y="230"/>
                              </a:cubicBezTo>
                              <a:cubicBezTo>
                                <a:pt x="2990" y="150"/>
                                <a:pt x="2990" y="150"/>
                                <a:pt x="2990" y="150"/>
                              </a:cubicBezTo>
                              <a:cubicBezTo>
                                <a:pt x="2990" y="134"/>
                                <a:pt x="2992" y="120"/>
                                <a:pt x="2995" y="110"/>
                              </a:cubicBezTo>
                              <a:cubicBezTo>
                                <a:pt x="2999" y="100"/>
                                <a:pt x="3004" y="93"/>
                                <a:pt x="3010" y="88"/>
                              </a:cubicBezTo>
                              <a:cubicBezTo>
                                <a:pt x="3016" y="83"/>
                                <a:pt x="3022" y="79"/>
                                <a:pt x="3028" y="78"/>
                              </a:cubicBezTo>
                              <a:cubicBezTo>
                                <a:pt x="3035" y="76"/>
                                <a:pt x="3041" y="75"/>
                                <a:pt x="3046" y="75"/>
                              </a:cubicBezTo>
                              <a:cubicBezTo>
                                <a:pt x="3054" y="75"/>
                                <a:pt x="3054" y="75"/>
                                <a:pt x="3054" y="75"/>
                              </a:cubicBezTo>
                              <a:cubicBezTo>
                                <a:pt x="3054" y="60"/>
                                <a:pt x="3054" y="60"/>
                                <a:pt x="3054" y="60"/>
                              </a:cubicBezTo>
                              <a:cubicBezTo>
                                <a:pt x="3046" y="60"/>
                                <a:pt x="3046" y="60"/>
                                <a:pt x="3046" y="60"/>
                              </a:cubicBezTo>
                              <a:cubicBezTo>
                                <a:pt x="3039" y="60"/>
                                <a:pt x="3033" y="61"/>
                                <a:pt x="3027" y="63"/>
                              </a:cubicBezTo>
                              <a:close/>
                              <a:moveTo>
                                <a:pt x="3152" y="230"/>
                              </a:moveTo>
                              <a:cubicBezTo>
                                <a:pt x="3167" y="230"/>
                                <a:pt x="3167" y="230"/>
                                <a:pt x="3167" y="230"/>
                              </a:cubicBezTo>
                              <a:cubicBezTo>
                                <a:pt x="3167" y="1"/>
                                <a:pt x="3167" y="1"/>
                                <a:pt x="3167" y="1"/>
                              </a:cubicBezTo>
                              <a:cubicBezTo>
                                <a:pt x="3152" y="1"/>
                                <a:pt x="3152" y="1"/>
                                <a:pt x="3152" y="1"/>
                              </a:cubicBezTo>
                              <a:lnTo>
                                <a:pt x="3152" y="230"/>
                              </a:lnTo>
                              <a:close/>
                              <a:moveTo>
                                <a:pt x="3342" y="79"/>
                              </a:moveTo>
                              <a:cubicBezTo>
                                <a:pt x="3338" y="73"/>
                                <a:pt x="3333" y="67"/>
                                <a:pt x="3326" y="63"/>
                              </a:cubicBezTo>
                              <a:cubicBezTo>
                                <a:pt x="3319" y="59"/>
                                <a:pt x="3309" y="57"/>
                                <a:pt x="3297" y="57"/>
                              </a:cubicBezTo>
                              <a:cubicBezTo>
                                <a:pt x="3294" y="57"/>
                                <a:pt x="3291" y="57"/>
                                <a:pt x="3286" y="58"/>
                              </a:cubicBezTo>
                              <a:cubicBezTo>
                                <a:pt x="3282" y="58"/>
                                <a:pt x="3277" y="59"/>
                                <a:pt x="3271" y="62"/>
                              </a:cubicBezTo>
                              <a:cubicBezTo>
                                <a:pt x="3266" y="64"/>
                                <a:pt x="3260" y="67"/>
                                <a:pt x="3254" y="71"/>
                              </a:cubicBezTo>
                              <a:cubicBezTo>
                                <a:pt x="3248" y="76"/>
                                <a:pt x="3243" y="81"/>
                                <a:pt x="3239" y="89"/>
                              </a:cubicBezTo>
                              <a:cubicBezTo>
                                <a:pt x="3239" y="64"/>
                                <a:pt x="3239" y="64"/>
                                <a:pt x="3239" y="64"/>
                              </a:cubicBezTo>
                              <a:cubicBezTo>
                                <a:pt x="3225" y="64"/>
                                <a:pt x="3225" y="64"/>
                                <a:pt x="3225" y="64"/>
                              </a:cubicBezTo>
                              <a:cubicBezTo>
                                <a:pt x="3225" y="230"/>
                                <a:pt x="3225" y="230"/>
                                <a:pt x="3225" y="230"/>
                              </a:cubicBezTo>
                              <a:cubicBezTo>
                                <a:pt x="3239" y="230"/>
                                <a:pt x="3239" y="230"/>
                                <a:pt x="3239" y="230"/>
                              </a:cubicBezTo>
                              <a:cubicBezTo>
                                <a:pt x="3239" y="134"/>
                                <a:pt x="3239" y="134"/>
                                <a:pt x="3239" y="134"/>
                              </a:cubicBezTo>
                              <a:cubicBezTo>
                                <a:pt x="3239" y="122"/>
                                <a:pt x="3241" y="112"/>
                                <a:pt x="3244" y="103"/>
                              </a:cubicBezTo>
                              <a:cubicBezTo>
                                <a:pt x="3248" y="95"/>
                                <a:pt x="3252" y="88"/>
                                <a:pt x="3257" y="83"/>
                              </a:cubicBezTo>
                              <a:cubicBezTo>
                                <a:pt x="3263" y="78"/>
                                <a:pt x="3269" y="74"/>
                                <a:pt x="3276" y="72"/>
                              </a:cubicBezTo>
                              <a:cubicBezTo>
                                <a:pt x="3282" y="70"/>
                                <a:pt x="3289" y="68"/>
                                <a:pt x="3296" y="68"/>
                              </a:cubicBezTo>
                              <a:cubicBezTo>
                                <a:pt x="3306" y="68"/>
                                <a:pt x="3313" y="70"/>
                                <a:pt x="3319" y="74"/>
                              </a:cubicBezTo>
                              <a:cubicBezTo>
                                <a:pt x="3324" y="78"/>
                                <a:pt x="3328" y="83"/>
                                <a:pt x="3331" y="89"/>
                              </a:cubicBezTo>
                              <a:cubicBezTo>
                                <a:pt x="3333" y="94"/>
                                <a:pt x="3335" y="100"/>
                                <a:pt x="3335" y="107"/>
                              </a:cubicBezTo>
                              <a:cubicBezTo>
                                <a:pt x="3335" y="113"/>
                                <a:pt x="3336" y="119"/>
                                <a:pt x="3336" y="124"/>
                              </a:cubicBezTo>
                              <a:cubicBezTo>
                                <a:pt x="3336" y="230"/>
                                <a:pt x="3336" y="230"/>
                                <a:pt x="3336" y="230"/>
                              </a:cubicBezTo>
                              <a:cubicBezTo>
                                <a:pt x="3350" y="230"/>
                                <a:pt x="3350" y="230"/>
                                <a:pt x="3350" y="230"/>
                              </a:cubicBezTo>
                              <a:cubicBezTo>
                                <a:pt x="3350" y="115"/>
                                <a:pt x="3350" y="115"/>
                                <a:pt x="3350" y="115"/>
                              </a:cubicBezTo>
                              <a:cubicBezTo>
                                <a:pt x="3350" y="110"/>
                                <a:pt x="3350" y="105"/>
                                <a:pt x="3349" y="98"/>
                              </a:cubicBezTo>
                              <a:cubicBezTo>
                                <a:pt x="3348" y="91"/>
                                <a:pt x="3346" y="85"/>
                                <a:pt x="3342" y="79"/>
                              </a:cubicBezTo>
                              <a:close/>
                              <a:moveTo>
                                <a:pt x="3427" y="14"/>
                              </a:moveTo>
                              <a:cubicBezTo>
                                <a:pt x="3412" y="14"/>
                                <a:pt x="3412" y="14"/>
                                <a:pt x="3412" y="14"/>
                              </a:cubicBezTo>
                              <a:cubicBezTo>
                                <a:pt x="3412" y="64"/>
                                <a:pt x="3412" y="64"/>
                                <a:pt x="3412" y="64"/>
                              </a:cubicBezTo>
                              <a:cubicBezTo>
                                <a:pt x="3379" y="64"/>
                                <a:pt x="3379" y="64"/>
                                <a:pt x="3379" y="64"/>
                              </a:cubicBezTo>
                              <a:cubicBezTo>
                                <a:pt x="3379" y="75"/>
                                <a:pt x="3379" y="75"/>
                                <a:pt x="3379" y="75"/>
                              </a:cubicBezTo>
                              <a:cubicBezTo>
                                <a:pt x="3412" y="75"/>
                                <a:pt x="3412" y="75"/>
                                <a:pt x="3412" y="75"/>
                              </a:cubicBezTo>
                              <a:cubicBezTo>
                                <a:pt x="3412" y="201"/>
                                <a:pt x="3412" y="201"/>
                                <a:pt x="3412" y="201"/>
                              </a:cubicBezTo>
                              <a:cubicBezTo>
                                <a:pt x="3412" y="206"/>
                                <a:pt x="3413" y="210"/>
                                <a:pt x="3413" y="214"/>
                              </a:cubicBezTo>
                              <a:cubicBezTo>
                                <a:pt x="3414" y="218"/>
                                <a:pt x="3415" y="221"/>
                                <a:pt x="3416" y="224"/>
                              </a:cubicBezTo>
                              <a:cubicBezTo>
                                <a:pt x="3418" y="228"/>
                                <a:pt x="3421" y="230"/>
                                <a:pt x="3425" y="232"/>
                              </a:cubicBezTo>
                              <a:cubicBezTo>
                                <a:pt x="3428" y="234"/>
                                <a:pt x="3433" y="235"/>
                                <a:pt x="3440" y="235"/>
                              </a:cubicBezTo>
                              <a:cubicBezTo>
                                <a:pt x="3444" y="235"/>
                                <a:pt x="3448" y="234"/>
                                <a:pt x="3452" y="233"/>
                              </a:cubicBezTo>
                              <a:cubicBezTo>
                                <a:pt x="3456" y="232"/>
                                <a:pt x="3460" y="231"/>
                                <a:pt x="3463" y="230"/>
                              </a:cubicBezTo>
                              <a:cubicBezTo>
                                <a:pt x="3463" y="219"/>
                                <a:pt x="3463" y="219"/>
                                <a:pt x="3463" y="219"/>
                              </a:cubicBezTo>
                              <a:cubicBezTo>
                                <a:pt x="3460" y="220"/>
                                <a:pt x="3457" y="221"/>
                                <a:pt x="3453" y="222"/>
                              </a:cubicBezTo>
                              <a:cubicBezTo>
                                <a:pt x="3449" y="223"/>
                                <a:pt x="3445" y="223"/>
                                <a:pt x="3442" y="223"/>
                              </a:cubicBezTo>
                              <a:cubicBezTo>
                                <a:pt x="3438" y="223"/>
                                <a:pt x="3435" y="223"/>
                                <a:pt x="3433" y="221"/>
                              </a:cubicBezTo>
                              <a:cubicBezTo>
                                <a:pt x="3431" y="220"/>
                                <a:pt x="3430" y="218"/>
                                <a:pt x="3429" y="216"/>
                              </a:cubicBezTo>
                              <a:cubicBezTo>
                                <a:pt x="3428" y="214"/>
                                <a:pt x="3427" y="211"/>
                                <a:pt x="3427" y="209"/>
                              </a:cubicBezTo>
                              <a:cubicBezTo>
                                <a:pt x="3427" y="206"/>
                                <a:pt x="3427" y="203"/>
                                <a:pt x="3427" y="200"/>
                              </a:cubicBezTo>
                              <a:cubicBezTo>
                                <a:pt x="3427" y="75"/>
                                <a:pt x="3427" y="75"/>
                                <a:pt x="3427" y="75"/>
                              </a:cubicBezTo>
                              <a:cubicBezTo>
                                <a:pt x="3463" y="75"/>
                                <a:pt x="3463" y="75"/>
                                <a:pt x="3463" y="75"/>
                              </a:cubicBezTo>
                              <a:cubicBezTo>
                                <a:pt x="3463" y="64"/>
                                <a:pt x="3463" y="64"/>
                                <a:pt x="3463" y="64"/>
                              </a:cubicBezTo>
                              <a:cubicBezTo>
                                <a:pt x="3427" y="64"/>
                                <a:pt x="3427" y="64"/>
                                <a:pt x="3427" y="64"/>
                              </a:cubicBezTo>
                              <a:lnTo>
                                <a:pt x="3427" y="14"/>
                              </a:lnTo>
                              <a:close/>
                              <a:moveTo>
                                <a:pt x="3631" y="149"/>
                              </a:moveTo>
                              <a:cubicBezTo>
                                <a:pt x="3498" y="149"/>
                                <a:pt x="3498" y="149"/>
                                <a:pt x="3498" y="149"/>
                              </a:cubicBezTo>
                              <a:cubicBezTo>
                                <a:pt x="3498" y="156"/>
                                <a:pt x="3499" y="164"/>
                                <a:pt x="3501" y="173"/>
                              </a:cubicBezTo>
                              <a:cubicBezTo>
                                <a:pt x="3502" y="181"/>
                                <a:pt x="3505" y="190"/>
                                <a:pt x="3510" y="198"/>
                              </a:cubicBezTo>
                              <a:cubicBezTo>
                                <a:pt x="3514" y="206"/>
                                <a:pt x="3521" y="212"/>
                                <a:pt x="3529" y="217"/>
                              </a:cubicBezTo>
                              <a:cubicBezTo>
                                <a:pt x="3537" y="223"/>
                                <a:pt x="3547" y="225"/>
                                <a:pt x="3560" y="225"/>
                              </a:cubicBezTo>
                              <a:cubicBezTo>
                                <a:pt x="3568" y="225"/>
                                <a:pt x="3576" y="224"/>
                                <a:pt x="3582" y="222"/>
                              </a:cubicBezTo>
                              <a:cubicBezTo>
                                <a:pt x="3588" y="220"/>
                                <a:pt x="3594" y="216"/>
                                <a:pt x="3598" y="212"/>
                              </a:cubicBezTo>
                              <a:cubicBezTo>
                                <a:pt x="3603" y="209"/>
                                <a:pt x="3606" y="204"/>
                                <a:pt x="3609" y="199"/>
                              </a:cubicBezTo>
                              <a:cubicBezTo>
                                <a:pt x="3612" y="193"/>
                                <a:pt x="3614" y="188"/>
                                <a:pt x="3615" y="182"/>
                              </a:cubicBezTo>
                              <a:cubicBezTo>
                                <a:pt x="3629" y="182"/>
                                <a:pt x="3629" y="182"/>
                                <a:pt x="3629" y="182"/>
                              </a:cubicBezTo>
                              <a:cubicBezTo>
                                <a:pt x="3628" y="187"/>
                                <a:pt x="3626" y="193"/>
                                <a:pt x="3624" y="200"/>
                              </a:cubicBezTo>
                              <a:cubicBezTo>
                                <a:pt x="3621" y="206"/>
                                <a:pt x="3617" y="212"/>
                                <a:pt x="3612" y="217"/>
                              </a:cubicBezTo>
                              <a:cubicBezTo>
                                <a:pt x="3606" y="223"/>
                                <a:pt x="3599" y="227"/>
                                <a:pt x="3591" y="231"/>
                              </a:cubicBezTo>
                              <a:cubicBezTo>
                                <a:pt x="3583" y="235"/>
                                <a:pt x="3572" y="237"/>
                                <a:pt x="3560" y="237"/>
                              </a:cubicBezTo>
                              <a:cubicBezTo>
                                <a:pt x="3557" y="237"/>
                                <a:pt x="3554" y="237"/>
                                <a:pt x="3549" y="236"/>
                              </a:cubicBezTo>
                              <a:cubicBezTo>
                                <a:pt x="3545" y="236"/>
                                <a:pt x="3539" y="235"/>
                                <a:pt x="3534" y="233"/>
                              </a:cubicBezTo>
                              <a:cubicBezTo>
                                <a:pt x="3528" y="231"/>
                                <a:pt x="3522" y="229"/>
                                <a:pt x="3516" y="225"/>
                              </a:cubicBezTo>
                              <a:cubicBezTo>
                                <a:pt x="3510" y="221"/>
                                <a:pt x="3505" y="216"/>
                                <a:pt x="3500" y="209"/>
                              </a:cubicBezTo>
                              <a:cubicBezTo>
                                <a:pt x="3495" y="202"/>
                                <a:pt x="3491" y="194"/>
                                <a:pt x="3488" y="183"/>
                              </a:cubicBezTo>
                              <a:cubicBezTo>
                                <a:pt x="3485" y="173"/>
                                <a:pt x="3483" y="160"/>
                                <a:pt x="3483" y="145"/>
                              </a:cubicBezTo>
                              <a:cubicBezTo>
                                <a:pt x="3483" y="142"/>
                                <a:pt x="3483" y="138"/>
                                <a:pt x="3483" y="133"/>
                              </a:cubicBezTo>
                              <a:cubicBezTo>
                                <a:pt x="3484" y="128"/>
                                <a:pt x="3485" y="122"/>
                                <a:pt x="3486" y="115"/>
                              </a:cubicBezTo>
                              <a:cubicBezTo>
                                <a:pt x="3488" y="109"/>
                                <a:pt x="3490" y="102"/>
                                <a:pt x="3493" y="95"/>
                              </a:cubicBezTo>
                              <a:cubicBezTo>
                                <a:pt x="3496" y="88"/>
                                <a:pt x="3501" y="82"/>
                                <a:pt x="3507" y="76"/>
                              </a:cubicBezTo>
                              <a:cubicBezTo>
                                <a:pt x="3512" y="71"/>
                                <a:pt x="3519" y="66"/>
                                <a:pt x="3528" y="62"/>
                              </a:cubicBezTo>
                              <a:cubicBezTo>
                                <a:pt x="3537" y="59"/>
                                <a:pt x="3547" y="57"/>
                                <a:pt x="3560" y="57"/>
                              </a:cubicBezTo>
                              <a:cubicBezTo>
                                <a:pt x="3566" y="57"/>
                                <a:pt x="3573" y="58"/>
                                <a:pt x="3582" y="59"/>
                              </a:cubicBezTo>
                              <a:cubicBezTo>
                                <a:pt x="3590" y="61"/>
                                <a:pt x="3598" y="65"/>
                                <a:pt x="3605" y="71"/>
                              </a:cubicBezTo>
                              <a:cubicBezTo>
                                <a:pt x="3613" y="77"/>
                                <a:pt x="3619" y="87"/>
                                <a:pt x="3624" y="99"/>
                              </a:cubicBezTo>
                              <a:cubicBezTo>
                                <a:pt x="3629" y="111"/>
                                <a:pt x="3631" y="128"/>
                                <a:pt x="3631" y="149"/>
                              </a:cubicBezTo>
                              <a:close/>
                              <a:moveTo>
                                <a:pt x="3616" y="137"/>
                              </a:moveTo>
                              <a:cubicBezTo>
                                <a:pt x="3616" y="131"/>
                                <a:pt x="3615" y="124"/>
                                <a:pt x="3614" y="116"/>
                              </a:cubicBezTo>
                              <a:cubicBezTo>
                                <a:pt x="3612" y="108"/>
                                <a:pt x="3609" y="100"/>
                                <a:pt x="3605" y="93"/>
                              </a:cubicBezTo>
                              <a:cubicBezTo>
                                <a:pt x="3601" y="86"/>
                                <a:pt x="3595" y="80"/>
                                <a:pt x="3588" y="76"/>
                              </a:cubicBezTo>
                              <a:cubicBezTo>
                                <a:pt x="3581" y="71"/>
                                <a:pt x="3571" y="68"/>
                                <a:pt x="3559" y="68"/>
                              </a:cubicBezTo>
                              <a:cubicBezTo>
                                <a:pt x="3546" y="68"/>
                                <a:pt x="3536" y="71"/>
                                <a:pt x="3528" y="76"/>
                              </a:cubicBezTo>
                              <a:cubicBezTo>
                                <a:pt x="3521" y="81"/>
                                <a:pt x="3514" y="87"/>
                                <a:pt x="3510" y="94"/>
                              </a:cubicBezTo>
                              <a:cubicBezTo>
                                <a:pt x="3506" y="101"/>
                                <a:pt x="3502" y="108"/>
                                <a:pt x="3501" y="116"/>
                              </a:cubicBezTo>
                              <a:cubicBezTo>
                                <a:pt x="3499" y="124"/>
                                <a:pt x="3498" y="131"/>
                                <a:pt x="3498" y="137"/>
                              </a:cubicBezTo>
                              <a:lnTo>
                                <a:pt x="3616" y="137"/>
                              </a:lnTo>
                              <a:close/>
                              <a:moveTo>
                                <a:pt x="3727" y="63"/>
                              </a:moveTo>
                              <a:cubicBezTo>
                                <a:pt x="3721" y="65"/>
                                <a:pt x="3716" y="68"/>
                                <a:pt x="3711" y="71"/>
                              </a:cubicBezTo>
                              <a:cubicBezTo>
                                <a:pt x="3706" y="75"/>
                                <a:pt x="3702" y="79"/>
                                <a:pt x="3698" y="83"/>
                              </a:cubicBezTo>
                              <a:cubicBezTo>
                                <a:pt x="3695" y="88"/>
                                <a:pt x="3692" y="93"/>
                                <a:pt x="3690" y="98"/>
                              </a:cubicBezTo>
                              <a:cubicBezTo>
                                <a:pt x="3689" y="98"/>
                                <a:pt x="3689" y="98"/>
                                <a:pt x="3689" y="98"/>
                              </a:cubicBezTo>
                              <a:cubicBezTo>
                                <a:pt x="3689" y="64"/>
                                <a:pt x="3689" y="64"/>
                                <a:pt x="3689" y="64"/>
                              </a:cubicBezTo>
                              <a:cubicBezTo>
                                <a:pt x="3675" y="64"/>
                                <a:pt x="3675" y="64"/>
                                <a:pt x="3675" y="64"/>
                              </a:cubicBezTo>
                              <a:cubicBezTo>
                                <a:pt x="3675" y="230"/>
                                <a:pt x="3675" y="230"/>
                                <a:pt x="3675" y="230"/>
                              </a:cubicBezTo>
                              <a:cubicBezTo>
                                <a:pt x="3689" y="230"/>
                                <a:pt x="3689" y="230"/>
                                <a:pt x="3689" y="230"/>
                              </a:cubicBezTo>
                              <a:cubicBezTo>
                                <a:pt x="3689" y="150"/>
                                <a:pt x="3689" y="150"/>
                                <a:pt x="3689" y="150"/>
                              </a:cubicBezTo>
                              <a:cubicBezTo>
                                <a:pt x="3689" y="134"/>
                                <a:pt x="3691" y="120"/>
                                <a:pt x="3695" y="110"/>
                              </a:cubicBezTo>
                              <a:cubicBezTo>
                                <a:pt x="3699" y="100"/>
                                <a:pt x="3704" y="93"/>
                                <a:pt x="3710" y="88"/>
                              </a:cubicBezTo>
                              <a:cubicBezTo>
                                <a:pt x="3715" y="83"/>
                                <a:pt x="3722" y="79"/>
                                <a:pt x="3728" y="78"/>
                              </a:cubicBezTo>
                              <a:cubicBezTo>
                                <a:pt x="3735" y="76"/>
                                <a:pt x="3741" y="75"/>
                                <a:pt x="3746" y="75"/>
                              </a:cubicBezTo>
                              <a:cubicBezTo>
                                <a:pt x="3753" y="75"/>
                                <a:pt x="3753" y="75"/>
                                <a:pt x="3753" y="75"/>
                              </a:cubicBezTo>
                              <a:cubicBezTo>
                                <a:pt x="3753" y="60"/>
                                <a:pt x="3753" y="60"/>
                                <a:pt x="3753" y="60"/>
                              </a:cubicBezTo>
                              <a:cubicBezTo>
                                <a:pt x="3746" y="60"/>
                                <a:pt x="3746" y="60"/>
                                <a:pt x="3746" y="60"/>
                              </a:cubicBezTo>
                              <a:cubicBezTo>
                                <a:pt x="3739" y="60"/>
                                <a:pt x="3733" y="61"/>
                                <a:pt x="3727" y="63"/>
                              </a:cubicBezTo>
                              <a:close/>
                              <a:moveTo>
                                <a:pt x="3902" y="79"/>
                              </a:moveTo>
                              <a:cubicBezTo>
                                <a:pt x="3899" y="73"/>
                                <a:pt x="3893" y="67"/>
                                <a:pt x="3886" y="63"/>
                              </a:cubicBezTo>
                              <a:cubicBezTo>
                                <a:pt x="3879" y="59"/>
                                <a:pt x="3869" y="57"/>
                                <a:pt x="3857" y="57"/>
                              </a:cubicBezTo>
                              <a:cubicBezTo>
                                <a:pt x="3855" y="57"/>
                                <a:pt x="3851" y="57"/>
                                <a:pt x="3847" y="58"/>
                              </a:cubicBezTo>
                              <a:cubicBezTo>
                                <a:pt x="3842" y="58"/>
                                <a:pt x="3837" y="59"/>
                                <a:pt x="3832" y="62"/>
                              </a:cubicBezTo>
                              <a:cubicBezTo>
                                <a:pt x="3826" y="64"/>
                                <a:pt x="3820" y="67"/>
                                <a:pt x="3815" y="71"/>
                              </a:cubicBezTo>
                              <a:cubicBezTo>
                                <a:pt x="3809" y="76"/>
                                <a:pt x="3804" y="81"/>
                                <a:pt x="3800" y="89"/>
                              </a:cubicBezTo>
                              <a:cubicBezTo>
                                <a:pt x="3800" y="64"/>
                                <a:pt x="3800" y="64"/>
                                <a:pt x="3800" y="64"/>
                              </a:cubicBezTo>
                              <a:cubicBezTo>
                                <a:pt x="3785" y="64"/>
                                <a:pt x="3785" y="64"/>
                                <a:pt x="3785" y="64"/>
                              </a:cubicBezTo>
                              <a:cubicBezTo>
                                <a:pt x="3785" y="230"/>
                                <a:pt x="3785" y="230"/>
                                <a:pt x="3785" y="230"/>
                              </a:cubicBezTo>
                              <a:cubicBezTo>
                                <a:pt x="3800" y="230"/>
                                <a:pt x="3800" y="230"/>
                                <a:pt x="3800" y="230"/>
                              </a:cubicBezTo>
                              <a:cubicBezTo>
                                <a:pt x="3800" y="134"/>
                                <a:pt x="3800" y="134"/>
                                <a:pt x="3800" y="134"/>
                              </a:cubicBezTo>
                              <a:cubicBezTo>
                                <a:pt x="3800" y="122"/>
                                <a:pt x="3801" y="112"/>
                                <a:pt x="3805" y="103"/>
                              </a:cubicBezTo>
                              <a:cubicBezTo>
                                <a:pt x="3808" y="95"/>
                                <a:pt x="3812" y="88"/>
                                <a:pt x="3818" y="83"/>
                              </a:cubicBezTo>
                              <a:cubicBezTo>
                                <a:pt x="3823" y="78"/>
                                <a:pt x="3829" y="74"/>
                                <a:pt x="3836" y="72"/>
                              </a:cubicBezTo>
                              <a:cubicBezTo>
                                <a:pt x="3843" y="70"/>
                                <a:pt x="3850" y="68"/>
                                <a:pt x="3856" y="68"/>
                              </a:cubicBezTo>
                              <a:cubicBezTo>
                                <a:pt x="3866" y="68"/>
                                <a:pt x="3874" y="70"/>
                                <a:pt x="3879" y="74"/>
                              </a:cubicBezTo>
                              <a:cubicBezTo>
                                <a:pt x="3885" y="78"/>
                                <a:pt x="3889" y="83"/>
                                <a:pt x="3891" y="89"/>
                              </a:cubicBezTo>
                              <a:cubicBezTo>
                                <a:pt x="3894" y="94"/>
                                <a:pt x="3895" y="100"/>
                                <a:pt x="3895" y="107"/>
                              </a:cubicBezTo>
                              <a:cubicBezTo>
                                <a:pt x="3896" y="113"/>
                                <a:pt x="3896" y="119"/>
                                <a:pt x="3896" y="124"/>
                              </a:cubicBezTo>
                              <a:cubicBezTo>
                                <a:pt x="3896" y="230"/>
                                <a:pt x="3896" y="230"/>
                                <a:pt x="3896" y="230"/>
                              </a:cubicBezTo>
                              <a:cubicBezTo>
                                <a:pt x="3910" y="230"/>
                                <a:pt x="3910" y="230"/>
                                <a:pt x="3910" y="230"/>
                              </a:cubicBezTo>
                              <a:cubicBezTo>
                                <a:pt x="3910" y="115"/>
                                <a:pt x="3910" y="115"/>
                                <a:pt x="3910" y="115"/>
                              </a:cubicBezTo>
                              <a:cubicBezTo>
                                <a:pt x="3910" y="110"/>
                                <a:pt x="3910" y="105"/>
                                <a:pt x="3909" y="98"/>
                              </a:cubicBezTo>
                              <a:cubicBezTo>
                                <a:pt x="3908" y="91"/>
                                <a:pt x="3906" y="85"/>
                                <a:pt x="3902" y="79"/>
                              </a:cubicBezTo>
                              <a:close/>
                              <a:moveTo>
                                <a:pt x="4102" y="149"/>
                              </a:moveTo>
                              <a:cubicBezTo>
                                <a:pt x="3969" y="149"/>
                                <a:pt x="3969" y="149"/>
                                <a:pt x="3969" y="149"/>
                              </a:cubicBezTo>
                              <a:cubicBezTo>
                                <a:pt x="3969" y="156"/>
                                <a:pt x="3970" y="164"/>
                                <a:pt x="3972" y="173"/>
                              </a:cubicBezTo>
                              <a:cubicBezTo>
                                <a:pt x="3973" y="181"/>
                                <a:pt x="3977" y="190"/>
                                <a:pt x="3981" y="198"/>
                              </a:cubicBezTo>
                              <a:cubicBezTo>
                                <a:pt x="3986" y="206"/>
                                <a:pt x="3992" y="212"/>
                                <a:pt x="4000" y="217"/>
                              </a:cubicBezTo>
                              <a:cubicBezTo>
                                <a:pt x="4008" y="223"/>
                                <a:pt x="4019" y="225"/>
                                <a:pt x="4032" y="225"/>
                              </a:cubicBezTo>
                              <a:cubicBezTo>
                                <a:pt x="4040" y="225"/>
                                <a:pt x="4047" y="224"/>
                                <a:pt x="4053" y="222"/>
                              </a:cubicBezTo>
                              <a:cubicBezTo>
                                <a:pt x="4059" y="220"/>
                                <a:pt x="4065" y="216"/>
                                <a:pt x="4069" y="212"/>
                              </a:cubicBezTo>
                              <a:cubicBezTo>
                                <a:pt x="4074" y="209"/>
                                <a:pt x="4078" y="204"/>
                                <a:pt x="4080" y="199"/>
                              </a:cubicBezTo>
                              <a:cubicBezTo>
                                <a:pt x="4083" y="193"/>
                                <a:pt x="4085" y="188"/>
                                <a:pt x="4086" y="182"/>
                              </a:cubicBezTo>
                              <a:cubicBezTo>
                                <a:pt x="4101" y="182"/>
                                <a:pt x="4101" y="182"/>
                                <a:pt x="4101" y="182"/>
                              </a:cubicBezTo>
                              <a:cubicBezTo>
                                <a:pt x="4099" y="187"/>
                                <a:pt x="4098" y="193"/>
                                <a:pt x="4095" y="200"/>
                              </a:cubicBezTo>
                              <a:cubicBezTo>
                                <a:pt x="4092" y="206"/>
                                <a:pt x="4088" y="212"/>
                                <a:pt x="4083" y="217"/>
                              </a:cubicBezTo>
                              <a:cubicBezTo>
                                <a:pt x="4078" y="223"/>
                                <a:pt x="4071" y="227"/>
                                <a:pt x="4062" y="231"/>
                              </a:cubicBezTo>
                              <a:cubicBezTo>
                                <a:pt x="4054" y="235"/>
                                <a:pt x="4043" y="237"/>
                                <a:pt x="4031" y="237"/>
                              </a:cubicBezTo>
                              <a:cubicBezTo>
                                <a:pt x="4029" y="237"/>
                                <a:pt x="4025" y="237"/>
                                <a:pt x="4020" y="236"/>
                              </a:cubicBezTo>
                              <a:cubicBezTo>
                                <a:pt x="4016" y="236"/>
                                <a:pt x="4011" y="235"/>
                                <a:pt x="4005" y="233"/>
                              </a:cubicBezTo>
                              <a:cubicBezTo>
                                <a:pt x="3999" y="231"/>
                                <a:pt x="3994" y="229"/>
                                <a:pt x="3987" y="225"/>
                              </a:cubicBezTo>
                              <a:cubicBezTo>
                                <a:pt x="3981" y="221"/>
                                <a:pt x="3976" y="216"/>
                                <a:pt x="3971" y="209"/>
                              </a:cubicBezTo>
                              <a:cubicBezTo>
                                <a:pt x="3966" y="202"/>
                                <a:pt x="3962" y="194"/>
                                <a:pt x="3959" y="183"/>
                              </a:cubicBezTo>
                              <a:cubicBezTo>
                                <a:pt x="3956" y="173"/>
                                <a:pt x="3954" y="160"/>
                                <a:pt x="3954" y="145"/>
                              </a:cubicBezTo>
                              <a:cubicBezTo>
                                <a:pt x="3954" y="142"/>
                                <a:pt x="3954" y="138"/>
                                <a:pt x="3955" y="133"/>
                              </a:cubicBezTo>
                              <a:cubicBezTo>
                                <a:pt x="3955" y="128"/>
                                <a:pt x="3956" y="122"/>
                                <a:pt x="3957" y="115"/>
                              </a:cubicBezTo>
                              <a:cubicBezTo>
                                <a:pt x="3959" y="109"/>
                                <a:pt x="3961" y="102"/>
                                <a:pt x="3965" y="95"/>
                              </a:cubicBezTo>
                              <a:cubicBezTo>
                                <a:pt x="3968" y="88"/>
                                <a:pt x="3972" y="82"/>
                                <a:pt x="3978" y="76"/>
                              </a:cubicBezTo>
                              <a:cubicBezTo>
                                <a:pt x="3984" y="71"/>
                                <a:pt x="3991" y="66"/>
                                <a:pt x="3999" y="62"/>
                              </a:cubicBezTo>
                              <a:cubicBezTo>
                                <a:pt x="4008" y="59"/>
                                <a:pt x="4019" y="57"/>
                                <a:pt x="4031" y="57"/>
                              </a:cubicBezTo>
                              <a:cubicBezTo>
                                <a:pt x="4037" y="57"/>
                                <a:pt x="4045" y="58"/>
                                <a:pt x="4053" y="59"/>
                              </a:cubicBezTo>
                              <a:cubicBezTo>
                                <a:pt x="4061" y="61"/>
                                <a:pt x="4069" y="65"/>
                                <a:pt x="4077" y="71"/>
                              </a:cubicBezTo>
                              <a:cubicBezTo>
                                <a:pt x="4084" y="77"/>
                                <a:pt x="4090" y="87"/>
                                <a:pt x="4095" y="99"/>
                              </a:cubicBezTo>
                              <a:cubicBezTo>
                                <a:pt x="4100" y="111"/>
                                <a:pt x="4103" y="128"/>
                                <a:pt x="4102" y="149"/>
                              </a:cubicBezTo>
                              <a:close/>
                              <a:moveTo>
                                <a:pt x="4087" y="137"/>
                              </a:moveTo>
                              <a:cubicBezTo>
                                <a:pt x="4087" y="131"/>
                                <a:pt x="4086" y="124"/>
                                <a:pt x="4085" y="116"/>
                              </a:cubicBezTo>
                              <a:cubicBezTo>
                                <a:pt x="4084" y="108"/>
                                <a:pt x="4081" y="100"/>
                                <a:pt x="4077" y="93"/>
                              </a:cubicBezTo>
                              <a:cubicBezTo>
                                <a:pt x="4072" y="86"/>
                                <a:pt x="4067" y="80"/>
                                <a:pt x="4059" y="76"/>
                              </a:cubicBezTo>
                              <a:cubicBezTo>
                                <a:pt x="4052" y="71"/>
                                <a:pt x="4042" y="68"/>
                                <a:pt x="4030" y="68"/>
                              </a:cubicBezTo>
                              <a:cubicBezTo>
                                <a:pt x="4018" y="68"/>
                                <a:pt x="4007" y="71"/>
                                <a:pt x="4000" y="76"/>
                              </a:cubicBezTo>
                              <a:cubicBezTo>
                                <a:pt x="3992" y="81"/>
                                <a:pt x="3986" y="87"/>
                                <a:pt x="3981" y="94"/>
                              </a:cubicBezTo>
                              <a:cubicBezTo>
                                <a:pt x="3977" y="101"/>
                                <a:pt x="3974" y="108"/>
                                <a:pt x="3972" y="116"/>
                              </a:cubicBezTo>
                              <a:cubicBezTo>
                                <a:pt x="3970" y="124"/>
                                <a:pt x="3970" y="131"/>
                                <a:pt x="3969" y="137"/>
                              </a:cubicBezTo>
                              <a:lnTo>
                                <a:pt x="4087" y="137"/>
                              </a:lnTo>
                              <a:close/>
                              <a:moveTo>
                                <a:pt x="4170" y="14"/>
                              </a:moveTo>
                              <a:cubicBezTo>
                                <a:pt x="4155" y="14"/>
                                <a:pt x="4155" y="14"/>
                                <a:pt x="4155" y="14"/>
                              </a:cubicBezTo>
                              <a:cubicBezTo>
                                <a:pt x="4155" y="64"/>
                                <a:pt x="4155" y="64"/>
                                <a:pt x="4155" y="64"/>
                              </a:cubicBezTo>
                              <a:cubicBezTo>
                                <a:pt x="4122" y="64"/>
                                <a:pt x="4122" y="64"/>
                                <a:pt x="4122" y="64"/>
                              </a:cubicBezTo>
                              <a:cubicBezTo>
                                <a:pt x="4122" y="75"/>
                                <a:pt x="4122" y="75"/>
                                <a:pt x="4122" y="75"/>
                              </a:cubicBezTo>
                              <a:cubicBezTo>
                                <a:pt x="4155" y="75"/>
                                <a:pt x="4155" y="75"/>
                                <a:pt x="4155" y="75"/>
                              </a:cubicBezTo>
                              <a:cubicBezTo>
                                <a:pt x="4155" y="201"/>
                                <a:pt x="4155" y="201"/>
                                <a:pt x="4155" y="201"/>
                              </a:cubicBezTo>
                              <a:cubicBezTo>
                                <a:pt x="4155" y="206"/>
                                <a:pt x="4156" y="210"/>
                                <a:pt x="4156" y="214"/>
                              </a:cubicBezTo>
                              <a:cubicBezTo>
                                <a:pt x="4157" y="218"/>
                                <a:pt x="4158" y="221"/>
                                <a:pt x="4159" y="224"/>
                              </a:cubicBezTo>
                              <a:cubicBezTo>
                                <a:pt x="4161" y="228"/>
                                <a:pt x="4164" y="230"/>
                                <a:pt x="4168" y="232"/>
                              </a:cubicBezTo>
                              <a:cubicBezTo>
                                <a:pt x="4171" y="234"/>
                                <a:pt x="4176" y="235"/>
                                <a:pt x="4183" y="235"/>
                              </a:cubicBezTo>
                              <a:cubicBezTo>
                                <a:pt x="4187" y="235"/>
                                <a:pt x="4191" y="234"/>
                                <a:pt x="4195" y="233"/>
                              </a:cubicBezTo>
                              <a:cubicBezTo>
                                <a:pt x="4199" y="232"/>
                                <a:pt x="4203" y="231"/>
                                <a:pt x="4206" y="230"/>
                              </a:cubicBezTo>
                              <a:cubicBezTo>
                                <a:pt x="4206" y="219"/>
                                <a:pt x="4206" y="219"/>
                                <a:pt x="4206" y="219"/>
                              </a:cubicBezTo>
                              <a:cubicBezTo>
                                <a:pt x="4203" y="220"/>
                                <a:pt x="4200" y="221"/>
                                <a:pt x="4196" y="222"/>
                              </a:cubicBezTo>
                              <a:cubicBezTo>
                                <a:pt x="4192" y="223"/>
                                <a:pt x="4188" y="223"/>
                                <a:pt x="4185" y="223"/>
                              </a:cubicBezTo>
                              <a:cubicBezTo>
                                <a:pt x="4181" y="223"/>
                                <a:pt x="4178" y="223"/>
                                <a:pt x="4176" y="221"/>
                              </a:cubicBezTo>
                              <a:cubicBezTo>
                                <a:pt x="4174" y="220"/>
                                <a:pt x="4173" y="218"/>
                                <a:pt x="4172" y="216"/>
                              </a:cubicBezTo>
                              <a:cubicBezTo>
                                <a:pt x="4171" y="214"/>
                                <a:pt x="4170" y="211"/>
                                <a:pt x="4170" y="209"/>
                              </a:cubicBezTo>
                              <a:cubicBezTo>
                                <a:pt x="4170" y="206"/>
                                <a:pt x="4170" y="203"/>
                                <a:pt x="4170" y="200"/>
                              </a:cubicBezTo>
                              <a:cubicBezTo>
                                <a:pt x="4170" y="75"/>
                                <a:pt x="4170" y="75"/>
                                <a:pt x="4170" y="75"/>
                              </a:cubicBezTo>
                              <a:cubicBezTo>
                                <a:pt x="4206" y="75"/>
                                <a:pt x="4206" y="75"/>
                                <a:pt x="4206" y="75"/>
                              </a:cubicBezTo>
                              <a:cubicBezTo>
                                <a:pt x="4206" y="64"/>
                                <a:pt x="4206" y="64"/>
                                <a:pt x="4206" y="64"/>
                              </a:cubicBezTo>
                              <a:cubicBezTo>
                                <a:pt x="4170" y="64"/>
                                <a:pt x="4170" y="64"/>
                                <a:pt x="4170" y="64"/>
                              </a:cubicBezTo>
                              <a:lnTo>
                                <a:pt x="4170" y="14"/>
                              </a:lnTo>
                              <a:close/>
                              <a:moveTo>
                                <a:pt x="4484" y="67"/>
                              </a:moveTo>
                              <a:cubicBezTo>
                                <a:pt x="4488" y="80"/>
                                <a:pt x="4491" y="96"/>
                                <a:pt x="4491" y="115"/>
                              </a:cubicBezTo>
                              <a:cubicBezTo>
                                <a:pt x="4491" y="139"/>
                                <a:pt x="4487" y="159"/>
                                <a:pt x="4481" y="174"/>
                              </a:cubicBezTo>
                              <a:cubicBezTo>
                                <a:pt x="4474" y="189"/>
                                <a:pt x="4465" y="201"/>
                                <a:pt x="4454" y="209"/>
                              </a:cubicBezTo>
                              <a:cubicBezTo>
                                <a:pt x="4442" y="217"/>
                                <a:pt x="4429" y="223"/>
                                <a:pt x="4415" y="226"/>
                              </a:cubicBezTo>
                              <a:cubicBezTo>
                                <a:pt x="4400" y="229"/>
                                <a:pt x="4384" y="230"/>
                                <a:pt x="4367" y="230"/>
                              </a:cubicBezTo>
                              <a:cubicBezTo>
                                <a:pt x="4308" y="230"/>
                                <a:pt x="4308" y="230"/>
                                <a:pt x="4308" y="230"/>
                              </a:cubicBezTo>
                              <a:cubicBezTo>
                                <a:pt x="4308" y="1"/>
                                <a:pt x="4308" y="1"/>
                                <a:pt x="4308" y="1"/>
                              </a:cubicBezTo>
                              <a:cubicBezTo>
                                <a:pt x="4383" y="1"/>
                                <a:pt x="4383" y="1"/>
                                <a:pt x="4383" y="1"/>
                              </a:cubicBezTo>
                              <a:cubicBezTo>
                                <a:pt x="4387" y="1"/>
                                <a:pt x="4392" y="1"/>
                                <a:pt x="4398" y="1"/>
                              </a:cubicBezTo>
                              <a:cubicBezTo>
                                <a:pt x="4405" y="1"/>
                                <a:pt x="4412" y="3"/>
                                <a:pt x="4420" y="5"/>
                              </a:cubicBezTo>
                              <a:cubicBezTo>
                                <a:pt x="4428" y="7"/>
                                <a:pt x="4436" y="10"/>
                                <a:pt x="4445" y="15"/>
                              </a:cubicBezTo>
                              <a:cubicBezTo>
                                <a:pt x="4453" y="19"/>
                                <a:pt x="4461" y="26"/>
                                <a:pt x="4467" y="34"/>
                              </a:cubicBezTo>
                              <a:cubicBezTo>
                                <a:pt x="4474" y="43"/>
                                <a:pt x="4480" y="54"/>
                                <a:pt x="4484" y="67"/>
                              </a:cubicBezTo>
                              <a:close/>
                              <a:moveTo>
                                <a:pt x="4474" y="115"/>
                              </a:moveTo>
                              <a:cubicBezTo>
                                <a:pt x="4474" y="101"/>
                                <a:pt x="4473" y="88"/>
                                <a:pt x="4470" y="77"/>
                              </a:cubicBezTo>
                              <a:cubicBezTo>
                                <a:pt x="4467" y="66"/>
                                <a:pt x="4463" y="57"/>
                                <a:pt x="4457" y="49"/>
                              </a:cubicBezTo>
                              <a:cubicBezTo>
                                <a:pt x="4452" y="42"/>
                                <a:pt x="4447" y="36"/>
                                <a:pt x="4440" y="31"/>
                              </a:cubicBezTo>
                              <a:cubicBezTo>
                                <a:pt x="4434" y="27"/>
                                <a:pt x="4428" y="23"/>
                                <a:pt x="4421" y="21"/>
                              </a:cubicBezTo>
                              <a:cubicBezTo>
                                <a:pt x="4414" y="18"/>
                                <a:pt x="4408" y="17"/>
                                <a:pt x="4401" y="16"/>
                              </a:cubicBezTo>
                              <a:cubicBezTo>
                                <a:pt x="4395" y="15"/>
                                <a:pt x="4389" y="14"/>
                                <a:pt x="4384" y="14"/>
                              </a:cubicBezTo>
                              <a:cubicBezTo>
                                <a:pt x="4324" y="14"/>
                                <a:pt x="4324" y="14"/>
                                <a:pt x="4324" y="14"/>
                              </a:cubicBezTo>
                              <a:cubicBezTo>
                                <a:pt x="4324" y="216"/>
                                <a:pt x="4324" y="216"/>
                                <a:pt x="4324" y="216"/>
                              </a:cubicBezTo>
                              <a:cubicBezTo>
                                <a:pt x="4373" y="216"/>
                                <a:pt x="4373" y="216"/>
                                <a:pt x="4373" y="216"/>
                              </a:cubicBezTo>
                              <a:cubicBezTo>
                                <a:pt x="4380" y="216"/>
                                <a:pt x="4387" y="216"/>
                                <a:pt x="4395" y="215"/>
                              </a:cubicBezTo>
                              <a:cubicBezTo>
                                <a:pt x="4403" y="215"/>
                                <a:pt x="4410" y="213"/>
                                <a:pt x="4418" y="211"/>
                              </a:cubicBezTo>
                              <a:cubicBezTo>
                                <a:pt x="4426" y="209"/>
                                <a:pt x="4433" y="206"/>
                                <a:pt x="4439" y="201"/>
                              </a:cubicBezTo>
                              <a:cubicBezTo>
                                <a:pt x="4446" y="197"/>
                                <a:pt x="4452" y="191"/>
                                <a:pt x="4457" y="184"/>
                              </a:cubicBezTo>
                              <a:cubicBezTo>
                                <a:pt x="4462" y="176"/>
                                <a:pt x="4467" y="167"/>
                                <a:pt x="4470" y="156"/>
                              </a:cubicBezTo>
                              <a:cubicBezTo>
                                <a:pt x="4473" y="145"/>
                                <a:pt x="4474" y="131"/>
                                <a:pt x="4474" y="115"/>
                              </a:cubicBezTo>
                              <a:close/>
                              <a:moveTo>
                                <a:pt x="4679" y="112"/>
                              </a:moveTo>
                              <a:cubicBezTo>
                                <a:pt x="4681" y="123"/>
                                <a:pt x="4683" y="134"/>
                                <a:pt x="4683" y="147"/>
                              </a:cubicBezTo>
                              <a:cubicBezTo>
                                <a:pt x="4683" y="159"/>
                                <a:pt x="4681" y="171"/>
                                <a:pt x="4679" y="182"/>
                              </a:cubicBezTo>
                              <a:cubicBezTo>
                                <a:pt x="4676" y="193"/>
                                <a:pt x="4671" y="202"/>
                                <a:pt x="4665" y="210"/>
                              </a:cubicBezTo>
                              <a:cubicBezTo>
                                <a:pt x="4659" y="219"/>
                                <a:pt x="4651" y="225"/>
                                <a:pt x="4641" y="230"/>
                              </a:cubicBezTo>
                              <a:cubicBezTo>
                                <a:pt x="4632" y="234"/>
                                <a:pt x="4620" y="237"/>
                                <a:pt x="4606" y="237"/>
                              </a:cubicBezTo>
                              <a:cubicBezTo>
                                <a:pt x="4592" y="237"/>
                                <a:pt x="4581" y="234"/>
                                <a:pt x="4571" y="230"/>
                              </a:cubicBezTo>
                              <a:cubicBezTo>
                                <a:pt x="4561" y="225"/>
                                <a:pt x="4553" y="219"/>
                                <a:pt x="4547" y="210"/>
                              </a:cubicBezTo>
                              <a:cubicBezTo>
                                <a:pt x="4541" y="202"/>
                                <a:pt x="4536" y="193"/>
                                <a:pt x="4534" y="182"/>
                              </a:cubicBezTo>
                              <a:cubicBezTo>
                                <a:pt x="4531" y="171"/>
                                <a:pt x="4529" y="159"/>
                                <a:pt x="4529" y="147"/>
                              </a:cubicBezTo>
                              <a:cubicBezTo>
                                <a:pt x="4529" y="134"/>
                                <a:pt x="4531" y="123"/>
                                <a:pt x="4534" y="112"/>
                              </a:cubicBezTo>
                              <a:cubicBezTo>
                                <a:pt x="4536" y="101"/>
                                <a:pt x="4541" y="92"/>
                                <a:pt x="4547" y="83"/>
                              </a:cubicBezTo>
                              <a:cubicBezTo>
                                <a:pt x="4553" y="75"/>
                                <a:pt x="4561" y="69"/>
                                <a:pt x="4571" y="64"/>
                              </a:cubicBezTo>
                              <a:cubicBezTo>
                                <a:pt x="4581" y="59"/>
                                <a:pt x="4592" y="57"/>
                                <a:pt x="4606" y="57"/>
                              </a:cubicBezTo>
                              <a:cubicBezTo>
                                <a:pt x="4620" y="57"/>
                                <a:pt x="4632" y="59"/>
                                <a:pt x="4641" y="64"/>
                              </a:cubicBezTo>
                              <a:cubicBezTo>
                                <a:pt x="4651" y="69"/>
                                <a:pt x="4659" y="75"/>
                                <a:pt x="4665" y="83"/>
                              </a:cubicBezTo>
                              <a:cubicBezTo>
                                <a:pt x="4671" y="92"/>
                                <a:pt x="4676" y="101"/>
                                <a:pt x="4679" y="112"/>
                              </a:cubicBezTo>
                              <a:close/>
                              <a:moveTo>
                                <a:pt x="4668" y="147"/>
                              </a:moveTo>
                              <a:cubicBezTo>
                                <a:pt x="4668" y="135"/>
                                <a:pt x="4666" y="124"/>
                                <a:pt x="4664" y="115"/>
                              </a:cubicBezTo>
                              <a:cubicBezTo>
                                <a:pt x="4661" y="105"/>
                                <a:pt x="4658" y="97"/>
                                <a:pt x="4652" y="90"/>
                              </a:cubicBezTo>
                              <a:cubicBezTo>
                                <a:pt x="4647" y="83"/>
                                <a:pt x="4641" y="78"/>
                                <a:pt x="4633" y="74"/>
                              </a:cubicBezTo>
                              <a:cubicBezTo>
                                <a:pt x="4626" y="70"/>
                                <a:pt x="4617" y="68"/>
                                <a:pt x="4606" y="68"/>
                              </a:cubicBezTo>
                              <a:cubicBezTo>
                                <a:pt x="4596" y="68"/>
                                <a:pt x="4587" y="70"/>
                                <a:pt x="4579" y="74"/>
                              </a:cubicBezTo>
                              <a:cubicBezTo>
                                <a:pt x="4571" y="78"/>
                                <a:pt x="4565" y="83"/>
                                <a:pt x="4560" y="90"/>
                              </a:cubicBezTo>
                              <a:cubicBezTo>
                                <a:pt x="4555" y="97"/>
                                <a:pt x="4551" y="105"/>
                                <a:pt x="4548" y="115"/>
                              </a:cubicBezTo>
                              <a:cubicBezTo>
                                <a:pt x="4546" y="124"/>
                                <a:pt x="4544" y="135"/>
                                <a:pt x="4544" y="147"/>
                              </a:cubicBezTo>
                              <a:cubicBezTo>
                                <a:pt x="4544" y="159"/>
                                <a:pt x="4546" y="169"/>
                                <a:pt x="4548" y="179"/>
                              </a:cubicBezTo>
                              <a:cubicBezTo>
                                <a:pt x="4551" y="189"/>
                                <a:pt x="4555" y="197"/>
                                <a:pt x="4560" y="204"/>
                              </a:cubicBezTo>
                              <a:cubicBezTo>
                                <a:pt x="4565" y="211"/>
                                <a:pt x="4571" y="216"/>
                                <a:pt x="4579" y="220"/>
                              </a:cubicBezTo>
                              <a:cubicBezTo>
                                <a:pt x="4587" y="223"/>
                                <a:pt x="4596" y="225"/>
                                <a:pt x="4606" y="225"/>
                              </a:cubicBezTo>
                              <a:cubicBezTo>
                                <a:pt x="4617" y="225"/>
                                <a:pt x="4626" y="223"/>
                                <a:pt x="4633" y="220"/>
                              </a:cubicBezTo>
                              <a:cubicBezTo>
                                <a:pt x="4641" y="216"/>
                                <a:pt x="4647" y="211"/>
                                <a:pt x="4652" y="204"/>
                              </a:cubicBezTo>
                              <a:cubicBezTo>
                                <a:pt x="4658" y="197"/>
                                <a:pt x="4661" y="189"/>
                                <a:pt x="4664" y="179"/>
                              </a:cubicBezTo>
                              <a:cubicBezTo>
                                <a:pt x="4666" y="169"/>
                                <a:pt x="4668" y="159"/>
                                <a:pt x="4668" y="147"/>
                              </a:cubicBezTo>
                              <a:close/>
                              <a:moveTo>
                                <a:pt x="4939" y="82"/>
                              </a:moveTo>
                              <a:cubicBezTo>
                                <a:pt x="4936" y="75"/>
                                <a:pt x="4931" y="70"/>
                                <a:pt x="4924" y="65"/>
                              </a:cubicBezTo>
                              <a:cubicBezTo>
                                <a:pt x="4917" y="60"/>
                                <a:pt x="4908" y="57"/>
                                <a:pt x="4895" y="57"/>
                              </a:cubicBezTo>
                              <a:cubicBezTo>
                                <a:pt x="4887" y="57"/>
                                <a:pt x="4880" y="58"/>
                                <a:pt x="4874" y="60"/>
                              </a:cubicBezTo>
                              <a:cubicBezTo>
                                <a:pt x="4867" y="62"/>
                                <a:pt x="4862" y="65"/>
                                <a:pt x="4858" y="68"/>
                              </a:cubicBezTo>
                              <a:cubicBezTo>
                                <a:pt x="4853" y="72"/>
                                <a:pt x="4850" y="75"/>
                                <a:pt x="4847" y="79"/>
                              </a:cubicBezTo>
                              <a:cubicBezTo>
                                <a:pt x="4844" y="83"/>
                                <a:pt x="4841" y="87"/>
                                <a:pt x="4840" y="90"/>
                              </a:cubicBezTo>
                              <a:cubicBezTo>
                                <a:pt x="4837" y="80"/>
                                <a:pt x="4832" y="71"/>
                                <a:pt x="4823" y="66"/>
                              </a:cubicBezTo>
                              <a:cubicBezTo>
                                <a:pt x="4814" y="60"/>
                                <a:pt x="4804" y="57"/>
                                <a:pt x="4793" y="57"/>
                              </a:cubicBezTo>
                              <a:cubicBezTo>
                                <a:pt x="4785" y="57"/>
                                <a:pt x="4779" y="58"/>
                                <a:pt x="4773" y="60"/>
                              </a:cubicBezTo>
                              <a:cubicBezTo>
                                <a:pt x="4767" y="62"/>
                                <a:pt x="4763" y="64"/>
                                <a:pt x="4758" y="67"/>
                              </a:cubicBezTo>
                              <a:cubicBezTo>
                                <a:pt x="4754" y="70"/>
                                <a:pt x="4751" y="74"/>
                                <a:pt x="4748" y="77"/>
                              </a:cubicBezTo>
                              <a:cubicBezTo>
                                <a:pt x="4745" y="81"/>
                                <a:pt x="4743" y="85"/>
                                <a:pt x="4741" y="88"/>
                              </a:cubicBezTo>
                              <a:cubicBezTo>
                                <a:pt x="4741" y="64"/>
                                <a:pt x="4741" y="64"/>
                                <a:pt x="4741" y="64"/>
                              </a:cubicBezTo>
                              <a:cubicBezTo>
                                <a:pt x="4727" y="64"/>
                                <a:pt x="4727" y="64"/>
                                <a:pt x="4727" y="64"/>
                              </a:cubicBezTo>
                              <a:cubicBezTo>
                                <a:pt x="4727" y="230"/>
                                <a:pt x="4727" y="230"/>
                                <a:pt x="4727" y="230"/>
                              </a:cubicBezTo>
                              <a:cubicBezTo>
                                <a:pt x="4741" y="230"/>
                                <a:pt x="4741" y="230"/>
                                <a:pt x="4741" y="230"/>
                              </a:cubicBezTo>
                              <a:cubicBezTo>
                                <a:pt x="4741" y="129"/>
                                <a:pt x="4741" y="129"/>
                                <a:pt x="4741" y="129"/>
                              </a:cubicBezTo>
                              <a:cubicBezTo>
                                <a:pt x="4741" y="120"/>
                                <a:pt x="4743" y="112"/>
                                <a:pt x="4745" y="104"/>
                              </a:cubicBezTo>
                              <a:cubicBezTo>
                                <a:pt x="4748" y="97"/>
                                <a:pt x="4752" y="91"/>
                                <a:pt x="4756" y="85"/>
                              </a:cubicBezTo>
                              <a:cubicBezTo>
                                <a:pt x="4761" y="80"/>
                                <a:pt x="4766" y="76"/>
                                <a:pt x="4772" y="73"/>
                              </a:cubicBezTo>
                              <a:cubicBezTo>
                                <a:pt x="4779" y="70"/>
                                <a:pt x="4785" y="68"/>
                                <a:pt x="4792" y="68"/>
                              </a:cubicBezTo>
                              <a:cubicBezTo>
                                <a:pt x="4801" y="68"/>
                                <a:pt x="4808" y="71"/>
                                <a:pt x="4813" y="75"/>
                              </a:cubicBezTo>
                              <a:cubicBezTo>
                                <a:pt x="4818" y="80"/>
                                <a:pt x="4822" y="85"/>
                                <a:pt x="4824" y="91"/>
                              </a:cubicBezTo>
                              <a:cubicBezTo>
                                <a:pt x="4826" y="97"/>
                                <a:pt x="4828" y="103"/>
                                <a:pt x="4828" y="109"/>
                              </a:cubicBezTo>
                              <a:cubicBezTo>
                                <a:pt x="4829" y="114"/>
                                <a:pt x="4829" y="118"/>
                                <a:pt x="4829" y="120"/>
                              </a:cubicBezTo>
                              <a:cubicBezTo>
                                <a:pt x="4829" y="230"/>
                                <a:pt x="4829" y="230"/>
                                <a:pt x="4829" y="230"/>
                              </a:cubicBezTo>
                              <a:cubicBezTo>
                                <a:pt x="4843" y="230"/>
                                <a:pt x="4843" y="230"/>
                                <a:pt x="4843" y="230"/>
                              </a:cubicBezTo>
                              <a:cubicBezTo>
                                <a:pt x="4843" y="126"/>
                                <a:pt x="4843" y="126"/>
                                <a:pt x="4843" y="126"/>
                              </a:cubicBezTo>
                              <a:cubicBezTo>
                                <a:pt x="4843" y="115"/>
                                <a:pt x="4845" y="106"/>
                                <a:pt x="4848" y="99"/>
                              </a:cubicBezTo>
                              <a:cubicBezTo>
                                <a:pt x="4852" y="91"/>
                                <a:pt x="4856" y="85"/>
                                <a:pt x="4861" y="81"/>
                              </a:cubicBezTo>
                              <a:cubicBezTo>
                                <a:pt x="4866" y="76"/>
                                <a:pt x="4871" y="73"/>
                                <a:pt x="4877" y="71"/>
                              </a:cubicBezTo>
                              <a:cubicBezTo>
                                <a:pt x="4883" y="69"/>
                                <a:pt x="4889" y="68"/>
                                <a:pt x="4895" y="68"/>
                              </a:cubicBezTo>
                              <a:cubicBezTo>
                                <a:pt x="4904" y="68"/>
                                <a:pt x="4911" y="71"/>
                                <a:pt x="4916" y="75"/>
                              </a:cubicBezTo>
                              <a:cubicBezTo>
                                <a:pt x="4921" y="79"/>
                                <a:pt x="4924" y="85"/>
                                <a:pt x="4926" y="90"/>
                              </a:cubicBezTo>
                              <a:cubicBezTo>
                                <a:pt x="4929" y="96"/>
                                <a:pt x="4930" y="102"/>
                                <a:pt x="4930" y="108"/>
                              </a:cubicBezTo>
                              <a:cubicBezTo>
                                <a:pt x="4931" y="114"/>
                                <a:pt x="4931" y="118"/>
                                <a:pt x="4931" y="120"/>
                              </a:cubicBezTo>
                              <a:cubicBezTo>
                                <a:pt x="4931" y="230"/>
                                <a:pt x="4931" y="230"/>
                                <a:pt x="4931" y="230"/>
                              </a:cubicBezTo>
                              <a:cubicBezTo>
                                <a:pt x="4945" y="230"/>
                                <a:pt x="4945" y="230"/>
                                <a:pt x="4945" y="230"/>
                              </a:cubicBezTo>
                              <a:cubicBezTo>
                                <a:pt x="4945" y="119"/>
                                <a:pt x="4945" y="119"/>
                                <a:pt x="4945" y="119"/>
                              </a:cubicBezTo>
                              <a:cubicBezTo>
                                <a:pt x="4945" y="115"/>
                                <a:pt x="4945" y="110"/>
                                <a:pt x="4945" y="103"/>
                              </a:cubicBezTo>
                              <a:cubicBezTo>
                                <a:pt x="4944" y="96"/>
                                <a:pt x="4942" y="89"/>
                                <a:pt x="4939" y="82"/>
                              </a:cubicBezTo>
                              <a:close/>
                              <a:moveTo>
                                <a:pt x="5129" y="220"/>
                              </a:moveTo>
                              <a:cubicBezTo>
                                <a:pt x="5131" y="220"/>
                                <a:pt x="5133" y="220"/>
                                <a:pt x="5135" y="219"/>
                              </a:cubicBezTo>
                              <a:cubicBezTo>
                                <a:pt x="5135" y="230"/>
                                <a:pt x="5135" y="230"/>
                                <a:pt x="5135" y="230"/>
                              </a:cubicBezTo>
                              <a:cubicBezTo>
                                <a:pt x="5134" y="231"/>
                                <a:pt x="5132" y="231"/>
                                <a:pt x="5130" y="231"/>
                              </a:cubicBezTo>
                              <a:cubicBezTo>
                                <a:pt x="5128" y="232"/>
                                <a:pt x="5126" y="232"/>
                                <a:pt x="5124" y="232"/>
                              </a:cubicBezTo>
                              <a:cubicBezTo>
                                <a:pt x="5119" y="232"/>
                                <a:pt x="5115" y="231"/>
                                <a:pt x="5112" y="229"/>
                              </a:cubicBezTo>
                              <a:cubicBezTo>
                                <a:pt x="5109" y="227"/>
                                <a:pt x="5107" y="225"/>
                                <a:pt x="5105" y="222"/>
                              </a:cubicBezTo>
                              <a:cubicBezTo>
                                <a:pt x="5103" y="219"/>
                                <a:pt x="5102" y="216"/>
                                <a:pt x="5102" y="212"/>
                              </a:cubicBezTo>
                              <a:cubicBezTo>
                                <a:pt x="5101" y="208"/>
                                <a:pt x="5101" y="204"/>
                                <a:pt x="5101" y="201"/>
                              </a:cubicBezTo>
                              <a:cubicBezTo>
                                <a:pt x="5099" y="205"/>
                                <a:pt x="5097" y="209"/>
                                <a:pt x="5094" y="213"/>
                              </a:cubicBezTo>
                              <a:cubicBezTo>
                                <a:pt x="5090" y="217"/>
                                <a:pt x="5086" y="220"/>
                                <a:pt x="5082" y="223"/>
                              </a:cubicBezTo>
                              <a:cubicBezTo>
                                <a:pt x="5077" y="227"/>
                                <a:pt x="5071" y="229"/>
                                <a:pt x="5065" y="231"/>
                              </a:cubicBezTo>
                              <a:cubicBezTo>
                                <a:pt x="5058" y="233"/>
                                <a:pt x="5050" y="234"/>
                                <a:pt x="5042" y="234"/>
                              </a:cubicBezTo>
                              <a:cubicBezTo>
                                <a:pt x="5036" y="234"/>
                                <a:pt x="5029" y="233"/>
                                <a:pt x="5023" y="232"/>
                              </a:cubicBezTo>
                              <a:cubicBezTo>
                                <a:pt x="5016" y="231"/>
                                <a:pt x="5010" y="228"/>
                                <a:pt x="5005" y="224"/>
                              </a:cubicBezTo>
                              <a:cubicBezTo>
                                <a:pt x="5000" y="221"/>
                                <a:pt x="4995" y="216"/>
                                <a:pt x="4992" y="210"/>
                              </a:cubicBezTo>
                              <a:cubicBezTo>
                                <a:pt x="4989" y="204"/>
                                <a:pt x="4987" y="196"/>
                                <a:pt x="4987" y="186"/>
                              </a:cubicBezTo>
                              <a:cubicBezTo>
                                <a:pt x="4987" y="175"/>
                                <a:pt x="4989" y="166"/>
                                <a:pt x="4995" y="159"/>
                              </a:cubicBezTo>
                              <a:cubicBezTo>
                                <a:pt x="5000" y="153"/>
                                <a:pt x="5006" y="148"/>
                                <a:pt x="5013" y="145"/>
                              </a:cubicBezTo>
                              <a:cubicBezTo>
                                <a:pt x="5021" y="142"/>
                                <a:pt x="5028" y="139"/>
                                <a:pt x="5036" y="138"/>
                              </a:cubicBezTo>
                              <a:cubicBezTo>
                                <a:pt x="5044" y="137"/>
                                <a:pt x="5051" y="136"/>
                                <a:pt x="5056" y="136"/>
                              </a:cubicBezTo>
                              <a:cubicBezTo>
                                <a:pt x="5075" y="134"/>
                                <a:pt x="5075" y="134"/>
                                <a:pt x="5075" y="134"/>
                              </a:cubicBezTo>
                              <a:cubicBezTo>
                                <a:pt x="5081" y="133"/>
                                <a:pt x="5085" y="133"/>
                                <a:pt x="5089" y="132"/>
                              </a:cubicBezTo>
                              <a:cubicBezTo>
                                <a:pt x="5093" y="132"/>
                                <a:pt x="5096" y="131"/>
                                <a:pt x="5098" y="129"/>
                              </a:cubicBezTo>
                              <a:cubicBezTo>
                                <a:pt x="5100" y="127"/>
                                <a:pt x="5101" y="125"/>
                                <a:pt x="5102" y="121"/>
                              </a:cubicBezTo>
                              <a:cubicBezTo>
                                <a:pt x="5103" y="118"/>
                                <a:pt x="5103" y="113"/>
                                <a:pt x="5103" y="107"/>
                              </a:cubicBezTo>
                              <a:cubicBezTo>
                                <a:pt x="5103" y="98"/>
                                <a:pt x="5101" y="90"/>
                                <a:pt x="5097" y="85"/>
                              </a:cubicBezTo>
                              <a:cubicBezTo>
                                <a:pt x="5093" y="80"/>
                                <a:pt x="5089" y="76"/>
                                <a:pt x="5084" y="74"/>
                              </a:cubicBezTo>
                              <a:cubicBezTo>
                                <a:pt x="5079" y="71"/>
                                <a:pt x="5074" y="70"/>
                                <a:pt x="5069" y="69"/>
                              </a:cubicBezTo>
                              <a:cubicBezTo>
                                <a:pt x="5064" y="69"/>
                                <a:pt x="5061" y="68"/>
                                <a:pt x="5058" y="68"/>
                              </a:cubicBezTo>
                              <a:cubicBezTo>
                                <a:pt x="5048" y="68"/>
                                <a:pt x="5040" y="70"/>
                                <a:pt x="5033" y="72"/>
                              </a:cubicBezTo>
                              <a:cubicBezTo>
                                <a:pt x="5027" y="75"/>
                                <a:pt x="5022" y="78"/>
                                <a:pt x="5018" y="82"/>
                              </a:cubicBezTo>
                              <a:cubicBezTo>
                                <a:pt x="5015" y="86"/>
                                <a:pt x="5012" y="91"/>
                                <a:pt x="5011" y="96"/>
                              </a:cubicBezTo>
                              <a:cubicBezTo>
                                <a:pt x="5010" y="101"/>
                                <a:pt x="5009" y="105"/>
                                <a:pt x="5009" y="110"/>
                              </a:cubicBezTo>
                              <a:cubicBezTo>
                                <a:pt x="4995" y="110"/>
                                <a:pt x="4995" y="110"/>
                                <a:pt x="4995" y="110"/>
                              </a:cubicBezTo>
                              <a:cubicBezTo>
                                <a:pt x="4995" y="105"/>
                                <a:pt x="4996" y="99"/>
                                <a:pt x="4997" y="93"/>
                              </a:cubicBezTo>
                              <a:cubicBezTo>
                                <a:pt x="4999" y="86"/>
                                <a:pt x="5002" y="81"/>
                                <a:pt x="5007" y="75"/>
                              </a:cubicBezTo>
                              <a:cubicBezTo>
                                <a:pt x="5011" y="70"/>
                                <a:pt x="5018" y="66"/>
                                <a:pt x="5026" y="62"/>
                              </a:cubicBezTo>
                              <a:cubicBezTo>
                                <a:pt x="5035" y="59"/>
                                <a:pt x="5045" y="57"/>
                                <a:pt x="5058" y="57"/>
                              </a:cubicBezTo>
                              <a:cubicBezTo>
                                <a:pt x="5072" y="57"/>
                                <a:pt x="5082" y="59"/>
                                <a:pt x="5090" y="62"/>
                              </a:cubicBezTo>
                              <a:cubicBezTo>
                                <a:pt x="5098" y="66"/>
                                <a:pt x="5104" y="70"/>
                                <a:pt x="5108" y="75"/>
                              </a:cubicBezTo>
                              <a:cubicBezTo>
                                <a:pt x="5112" y="81"/>
                                <a:pt x="5115" y="86"/>
                                <a:pt x="5116" y="92"/>
                              </a:cubicBezTo>
                              <a:cubicBezTo>
                                <a:pt x="5117" y="98"/>
                                <a:pt x="5117" y="104"/>
                                <a:pt x="5117" y="109"/>
                              </a:cubicBezTo>
                              <a:cubicBezTo>
                                <a:pt x="5116" y="200"/>
                                <a:pt x="5116" y="200"/>
                                <a:pt x="5116" y="200"/>
                              </a:cubicBezTo>
                              <a:cubicBezTo>
                                <a:pt x="5116" y="201"/>
                                <a:pt x="5116" y="203"/>
                                <a:pt x="5116" y="205"/>
                              </a:cubicBezTo>
                              <a:cubicBezTo>
                                <a:pt x="5116" y="207"/>
                                <a:pt x="5116" y="209"/>
                                <a:pt x="5117" y="211"/>
                              </a:cubicBezTo>
                              <a:cubicBezTo>
                                <a:pt x="5118" y="214"/>
                                <a:pt x="5119" y="216"/>
                                <a:pt x="5121" y="217"/>
                              </a:cubicBezTo>
                              <a:cubicBezTo>
                                <a:pt x="5123" y="219"/>
                                <a:pt x="5125" y="220"/>
                                <a:pt x="5129" y="220"/>
                              </a:cubicBezTo>
                              <a:close/>
                              <a:moveTo>
                                <a:pt x="5102" y="138"/>
                              </a:moveTo>
                              <a:cubicBezTo>
                                <a:pt x="5099" y="140"/>
                                <a:pt x="5097" y="141"/>
                                <a:pt x="5094" y="142"/>
                              </a:cubicBezTo>
                              <a:cubicBezTo>
                                <a:pt x="5091" y="143"/>
                                <a:pt x="5088" y="144"/>
                                <a:pt x="5085" y="144"/>
                              </a:cubicBezTo>
                              <a:cubicBezTo>
                                <a:pt x="5081" y="145"/>
                                <a:pt x="5077" y="145"/>
                                <a:pt x="5072" y="146"/>
                              </a:cubicBezTo>
                              <a:cubicBezTo>
                                <a:pt x="5067" y="146"/>
                                <a:pt x="5061" y="147"/>
                                <a:pt x="5054" y="148"/>
                              </a:cubicBezTo>
                              <a:cubicBezTo>
                                <a:pt x="5046" y="149"/>
                                <a:pt x="5038" y="150"/>
                                <a:pt x="5031" y="152"/>
                              </a:cubicBezTo>
                              <a:cubicBezTo>
                                <a:pt x="5025" y="153"/>
                                <a:pt x="5019" y="155"/>
                                <a:pt x="5015" y="158"/>
                              </a:cubicBezTo>
                              <a:cubicBezTo>
                                <a:pt x="5011" y="161"/>
                                <a:pt x="5007" y="165"/>
                                <a:pt x="5005" y="169"/>
                              </a:cubicBezTo>
                              <a:cubicBezTo>
                                <a:pt x="5003" y="174"/>
                                <a:pt x="5002" y="179"/>
                                <a:pt x="5002" y="186"/>
                              </a:cubicBezTo>
                              <a:cubicBezTo>
                                <a:pt x="5002" y="197"/>
                                <a:pt x="5006" y="206"/>
                                <a:pt x="5013" y="213"/>
                              </a:cubicBezTo>
                              <a:cubicBezTo>
                                <a:pt x="5020" y="219"/>
                                <a:pt x="5030" y="223"/>
                                <a:pt x="5042" y="223"/>
                              </a:cubicBezTo>
                              <a:cubicBezTo>
                                <a:pt x="5049" y="223"/>
                                <a:pt x="5056" y="222"/>
                                <a:pt x="5063" y="220"/>
                              </a:cubicBezTo>
                              <a:cubicBezTo>
                                <a:pt x="5070" y="217"/>
                                <a:pt x="5076" y="214"/>
                                <a:pt x="5082" y="209"/>
                              </a:cubicBezTo>
                              <a:cubicBezTo>
                                <a:pt x="5087" y="204"/>
                                <a:pt x="5092" y="197"/>
                                <a:pt x="5096" y="189"/>
                              </a:cubicBezTo>
                              <a:cubicBezTo>
                                <a:pt x="5099" y="181"/>
                                <a:pt x="5101" y="171"/>
                                <a:pt x="5101" y="159"/>
                              </a:cubicBezTo>
                              <a:lnTo>
                                <a:pt x="5102" y="138"/>
                              </a:lnTo>
                              <a:close/>
                              <a:moveTo>
                                <a:pt x="5172" y="25"/>
                              </a:moveTo>
                              <a:cubicBezTo>
                                <a:pt x="5189" y="25"/>
                                <a:pt x="5189" y="25"/>
                                <a:pt x="5189" y="25"/>
                              </a:cubicBezTo>
                              <a:cubicBezTo>
                                <a:pt x="5189" y="1"/>
                                <a:pt x="5189" y="1"/>
                                <a:pt x="5189" y="1"/>
                              </a:cubicBezTo>
                              <a:cubicBezTo>
                                <a:pt x="5172" y="1"/>
                                <a:pt x="5172" y="1"/>
                                <a:pt x="5172" y="1"/>
                              </a:cubicBezTo>
                              <a:lnTo>
                                <a:pt x="5172" y="25"/>
                              </a:lnTo>
                              <a:close/>
                              <a:moveTo>
                                <a:pt x="5173" y="230"/>
                              </a:moveTo>
                              <a:cubicBezTo>
                                <a:pt x="5188" y="230"/>
                                <a:pt x="5188" y="230"/>
                                <a:pt x="5188" y="230"/>
                              </a:cubicBezTo>
                              <a:cubicBezTo>
                                <a:pt x="5188" y="64"/>
                                <a:pt x="5188" y="64"/>
                                <a:pt x="5188" y="64"/>
                              </a:cubicBezTo>
                              <a:cubicBezTo>
                                <a:pt x="5173" y="64"/>
                                <a:pt x="5173" y="64"/>
                                <a:pt x="5173" y="64"/>
                              </a:cubicBezTo>
                              <a:lnTo>
                                <a:pt x="5173" y="230"/>
                              </a:lnTo>
                              <a:close/>
                              <a:moveTo>
                                <a:pt x="5357" y="79"/>
                              </a:moveTo>
                              <a:cubicBezTo>
                                <a:pt x="5353" y="73"/>
                                <a:pt x="5348" y="67"/>
                                <a:pt x="5341" y="63"/>
                              </a:cubicBezTo>
                              <a:cubicBezTo>
                                <a:pt x="5334" y="59"/>
                                <a:pt x="5324" y="57"/>
                                <a:pt x="5311" y="57"/>
                              </a:cubicBezTo>
                              <a:cubicBezTo>
                                <a:pt x="5309" y="57"/>
                                <a:pt x="5306" y="57"/>
                                <a:pt x="5301" y="58"/>
                              </a:cubicBezTo>
                              <a:cubicBezTo>
                                <a:pt x="5297" y="58"/>
                                <a:pt x="5291" y="59"/>
                                <a:pt x="5286" y="62"/>
                              </a:cubicBezTo>
                              <a:cubicBezTo>
                                <a:pt x="5280" y="64"/>
                                <a:pt x="5275" y="67"/>
                                <a:pt x="5269" y="71"/>
                              </a:cubicBezTo>
                              <a:cubicBezTo>
                                <a:pt x="5263" y="76"/>
                                <a:pt x="5258" y="81"/>
                                <a:pt x="5254" y="89"/>
                              </a:cubicBezTo>
                              <a:cubicBezTo>
                                <a:pt x="5254" y="64"/>
                                <a:pt x="5254" y="64"/>
                                <a:pt x="5254" y="64"/>
                              </a:cubicBezTo>
                              <a:cubicBezTo>
                                <a:pt x="5239" y="64"/>
                                <a:pt x="5239" y="64"/>
                                <a:pt x="5239" y="64"/>
                              </a:cubicBezTo>
                              <a:cubicBezTo>
                                <a:pt x="5239" y="230"/>
                                <a:pt x="5239" y="230"/>
                                <a:pt x="5239" y="230"/>
                              </a:cubicBezTo>
                              <a:cubicBezTo>
                                <a:pt x="5254" y="230"/>
                                <a:pt x="5254" y="230"/>
                                <a:pt x="5254" y="230"/>
                              </a:cubicBezTo>
                              <a:cubicBezTo>
                                <a:pt x="5254" y="134"/>
                                <a:pt x="5254" y="134"/>
                                <a:pt x="5254" y="134"/>
                              </a:cubicBezTo>
                              <a:cubicBezTo>
                                <a:pt x="5254" y="122"/>
                                <a:pt x="5256" y="112"/>
                                <a:pt x="5259" y="103"/>
                              </a:cubicBezTo>
                              <a:cubicBezTo>
                                <a:pt x="5262" y="95"/>
                                <a:pt x="5267" y="88"/>
                                <a:pt x="5272" y="83"/>
                              </a:cubicBezTo>
                              <a:cubicBezTo>
                                <a:pt x="5277" y="78"/>
                                <a:pt x="5284" y="74"/>
                                <a:pt x="5290" y="72"/>
                              </a:cubicBezTo>
                              <a:cubicBezTo>
                                <a:pt x="5297" y="70"/>
                                <a:pt x="5304" y="68"/>
                                <a:pt x="5311" y="68"/>
                              </a:cubicBezTo>
                              <a:cubicBezTo>
                                <a:pt x="5321" y="68"/>
                                <a:pt x="5328" y="70"/>
                                <a:pt x="5334" y="74"/>
                              </a:cubicBezTo>
                              <a:cubicBezTo>
                                <a:pt x="5339" y="78"/>
                                <a:pt x="5343" y="83"/>
                                <a:pt x="5345" y="89"/>
                              </a:cubicBezTo>
                              <a:cubicBezTo>
                                <a:pt x="5348" y="94"/>
                                <a:pt x="5349" y="100"/>
                                <a:pt x="5350" y="107"/>
                              </a:cubicBezTo>
                              <a:cubicBezTo>
                                <a:pt x="5350" y="113"/>
                                <a:pt x="5350" y="119"/>
                                <a:pt x="5350" y="124"/>
                              </a:cubicBezTo>
                              <a:cubicBezTo>
                                <a:pt x="5350" y="230"/>
                                <a:pt x="5350" y="230"/>
                                <a:pt x="5350" y="230"/>
                              </a:cubicBezTo>
                              <a:cubicBezTo>
                                <a:pt x="5365" y="230"/>
                                <a:pt x="5365" y="230"/>
                                <a:pt x="5365" y="230"/>
                              </a:cubicBezTo>
                              <a:cubicBezTo>
                                <a:pt x="5365" y="115"/>
                                <a:pt x="5365" y="115"/>
                                <a:pt x="5365" y="115"/>
                              </a:cubicBezTo>
                              <a:cubicBezTo>
                                <a:pt x="5365" y="110"/>
                                <a:pt x="5364" y="105"/>
                                <a:pt x="5363" y="98"/>
                              </a:cubicBezTo>
                              <a:cubicBezTo>
                                <a:pt x="5363" y="91"/>
                                <a:pt x="5360" y="85"/>
                                <a:pt x="5357" y="79"/>
                              </a:cubicBezTo>
                              <a:close/>
                              <a:moveTo>
                                <a:pt x="5529" y="166"/>
                              </a:moveTo>
                              <a:cubicBezTo>
                                <a:pt x="5526" y="161"/>
                                <a:pt x="5522" y="157"/>
                                <a:pt x="5517" y="154"/>
                              </a:cubicBezTo>
                              <a:cubicBezTo>
                                <a:pt x="5512" y="150"/>
                                <a:pt x="5506" y="147"/>
                                <a:pt x="5499" y="145"/>
                              </a:cubicBezTo>
                              <a:cubicBezTo>
                                <a:pt x="5492" y="143"/>
                                <a:pt x="5484" y="141"/>
                                <a:pt x="5476" y="139"/>
                              </a:cubicBezTo>
                              <a:cubicBezTo>
                                <a:pt x="5469" y="137"/>
                                <a:pt x="5461" y="135"/>
                                <a:pt x="5455" y="134"/>
                              </a:cubicBezTo>
                              <a:cubicBezTo>
                                <a:pt x="5449" y="132"/>
                                <a:pt x="5443" y="130"/>
                                <a:pt x="5439" y="128"/>
                              </a:cubicBezTo>
                              <a:cubicBezTo>
                                <a:pt x="5435" y="125"/>
                                <a:pt x="5431" y="122"/>
                                <a:pt x="5429" y="118"/>
                              </a:cubicBezTo>
                              <a:cubicBezTo>
                                <a:pt x="5427" y="114"/>
                                <a:pt x="5425" y="109"/>
                                <a:pt x="5425" y="102"/>
                              </a:cubicBezTo>
                              <a:cubicBezTo>
                                <a:pt x="5425" y="98"/>
                                <a:pt x="5426" y="94"/>
                                <a:pt x="5428" y="90"/>
                              </a:cubicBezTo>
                              <a:cubicBezTo>
                                <a:pt x="5429" y="86"/>
                                <a:pt x="5432" y="82"/>
                                <a:pt x="5435" y="79"/>
                              </a:cubicBezTo>
                              <a:cubicBezTo>
                                <a:pt x="5438" y="76"/>
                                <a:pt x="5443" y="73"/>
                                <a:pt x="5448" y="71"/>
                              </a:cubicBezTo>
                              <a:cubicBezTo>
                                <a:pt x="5453" y="69"/>
                                <a:pt x="5460" y="68"/>
                                <a:pt x="5468" y="68"/>
                              </a:cubicBezTo>
                              <a:cubicBezTo>
                                <a:pt x="5477" y="68"/>
                                <a:pt x="5485" y="70"/>
                                <a:pt x="5490" y="72"/>
                              </a:cubicBezTo>
                              <a:cubicBezTo>
                                <a:pt x="5496" y="75"/>
                                <a:pt x="5501" y="78"/>
                                <a:pt x="5504" y="82"/>
                              </a:cubicBezTo>
                              <a:cubicBezTo>
                                <a:pt x="5508" y="86"/>
                                <a:pt x="5510" y="90"/>
                                <a:pt x="5511" y="94"/>
                              </a:cubicBezTo>
                              <a:cubicBezTo>
                                <a:pt x="5513" y="99"/>
                                <a:pt x="5513" y="103"/>
                                <a:pt x="5514" y="106"/>
                              </a:cubicBezTo>
                              <a:cubicBezTo>
                                <a:pt x="5528" y="106"/>
                                <a:pt x="5528" y="106"/>
                                <a:pt x="5528" y="106"/>
                              </a:cubicBezTo>
                              <a:cubicBezTo>
                                <a:pt x="5528" y="102"/>
                                <a:pt x="5527" y="96"/>
                                <a:pt x="5525" y="91"/>
                              </a:cubicBezTo>
                              <a:cubicBezTo>
                                <a:pt x="5524" y="85"/>
                                <a:pt x="5521" y="80"/>
                                <a:pt x="5516" y="75"/>
                              </a:cubicBezTo>
                              <a:cubicBezTo>
                                <a:pt x="5512" y="70"/>
                                <a:pt x="5506" y="65"/>
                                <a:pt x="5498" y="62"/>
                              </a:cubicBezTo>
                              <a:cubicBezTo>
                                <a:pt x="5490" y="59"/>
                                <a:pt x="5480" y="57"/>
                                <a:pt x="5467" y="57"/>
                              </a:cubicBezTo>
                              <a:cubicBezTo>
                                <a:pt x="5454" y="57"/>
                                <a:pt x="5444" y="59"/>
                                <a:pt x="5436" y="62"/>
                              </a:cubicBezTo>
                              <a:cubicBezTo>
                                <a:pt x="5428" y="66"/>
                                <a:pt x="5423" y="70"/>
                                <a:pt x="5419" y="75"/>
                              </a:cubicBezTo>
                              <a:cubicBezTo>
                                <a:pt x="5415" y="80"/>
                                <a:pt x="5413" y="85"/>
                                <a:pt x="5412" y="90"/>
                              </a:cubicBezTo>
                              <a:cubicBezTo>
                                <a:pt x="5411" y="95"/>
                                <a:pt x="5410" y="99"/>
                                <a:pt x="5410" y="102"/>
                              </a:cubicBezTo>
                              <a:cubicBezTo>
                                <a:pt x="5410" y="109"/>
                                <a:pt x="5411" y="116"/>
                                <a:pt x="5414" y="121"/>
                              </a:cubicBezTo>
                              <a:cubicBezTo>
                                <a:pt x="5416" y="127"/>
                                <a:pt x="5420" y="131"/>
                                <a:pt x="5424" y="135"/>
                              </a:cubicBezTo>
                              <a:cubicBezTo>
                                <a:pt x="5429" y="139"/>
                                <a:pt x="5434" y="141"/>
                                <a:pt x="5440" y="144"/>
                              </a:cubicBezTo>
                              <a:cubicBezTo>
                                <a:pt x="5446" y="146"/>
                                <a:pt x="5453" y="148"/>
                                <a:pt x="5460" y="149"/>
                              </a:cubicBezTo>
                              <a:cubicBezTo>
                                <a:pt x="5463" y="150"/>
                                <a:pt x="5466" y="151"/>
                                <a:pt x="5469" y="151"/>
                              </a:cubicBezTo>
                              <a:cubicBezTo>
                                <a:pt x="5472" y="152"/>
                                <a:pt x="5475" y="153"/>
                                <a:pt x="5478" y="154"/>
                              </a:cubicBezTo>
                              <a:cubicBezTo>
                                <a:pt x="5484" y="155"/>
                                <a:pt x="5489" y="157"/>
                                <a:pt x="5494" y="158"/>
                              </a:cubicBezTo>
                              <a:cubicBezTo>
                                <a:pt x="5498" y="160"/>
                                <a:pt x="5503" y="162"/>
                                <a:pt x="5506" y="164"/>
                              </a:cubicBezTo>
                              <a:cubicBezTo>
                                <a:pt x="5510" y="167"/>
                                <a:pt x="5513" y="170"/>
                                <a:pt x="5515" y="174"/>
                              </a:cubicBezTo>
                              <a:cubicBezTo>
                                <a:pt x="5517" y="177"/>
                                <a:pt x="5518" y="182"/>
                                <a:pt x="5518" y="188"/>
                              </a:cubicBezTo>
                              <a:cubicBezTo>
                                <a:pt x="5518" y="191"/>
                                <a:pt x="5517" y="196"/>
                                <a:pt x="5516" y="200"/>
                              </a:cubicBezTo>
                              <a:cubicBezTo>
                                <a:pt x="5515" y="205"/>
                                <a:pt x="5512" y="209"/>
                                <a:pt x="5508" y="212"/>
                              </a:cubicBezTo>
                              <a:cubicBezTo>
                                <a:pt x="5505" y="216"/>
                                <a:pt x="5500" y="219"/>
                                <a:pt x="5494" y="222"/>
                              </a:cubicBezTo>
                              <a:cubicBezTo>
                                <a:pt x="5488" y="224"/>
                                <a:pt x="5480" y="225"/>
                                <a:pt x="5471" y="225"/>
                              </a:cubicBezTo>
                              <a:cubicBezTo>
                                <a:pt x="5462" y="225"/>
                                <a:pt x="5455" y="224"/>
                                <a:pt x="5448" y="222"/>
                              </a:cubicBezTo>
                              <a:cubicBezTo>
                                <a:pt x="5442" y="220"/>
                                <a:pt x="5437" y="216"/>
                                <a:pt x="5433" y="212"/>
                              </a:cubicBezTo>
                              <a:cubicBezTo>
                                <a:pt x="5428" y="209"/>
                                <a:pt x="5425" y="204"/>
                                <a:pt x="5423" y="199"/>
                              </a:cubicBezTo>
                              <a:cubicBezTo>
                                <a:pt x="5421" y="194"/>
                                <a:pt x="5420" y="188"/>
                                <a:pt x="5420" y="183"/>
                              </a:cubicBezTo>
                              <a:cubicBezTo>
                                <a:pt x="5405" y="183"/>
                                <a:pt x="5405" y="183"/>
                                <a:pt x="5405" y="183"/>
                              </a:cubicBezTo>
                              <a:cubicBezTo>
                                <a:pt x="5405" y="190"/>
                                <a:pt x="5407" y="196"/>
                                <a:pt x="5409" y="203"/>
                              </a:cubicBezTo>
                              <a:cubicBezTo>
                                <a:pt x="5412" y="209"/>
                                <a:pt x="5415" y="215"/>
                                <a:pt x="5421" y="220"/>
                              </a:cubicBezTo>
                              <a:cubicBezTo>
                                <a:pt x="5426" y="225"/>
                                <a:pt x="5432" y="229"/>
                                <a:pt x="5440" y="232"/>
                              </a:cubicBezTo>
                              <a:cubicBezTo>
                                <a:pt x="5448" y="235"/>
                                <a:pt x="5458" y="237"/>
                                <a:pt x="5469" y="237"/>
                              </a:cubicBezTo>
                              <a:cubicBezTo>
                                <a:pt x="5480" y="237"/>
                                <a:pt x="5490" y="235"/>
                                <a:pt x="5498" y="233"/>
                              </a:cubicBezTo>
                              <a:cubicBezTo>
                                <a:pt x="5506" y="230"/>
                                <a:pt x="5513" y="227"/>
                                <a:pt x="5518" y="222"/>
                              </a:cubicBezTo>
                              <a:cubicBezTo>
                                <a:pt x="5523" y="218"/>
                                <a:pt x="5527" y="212"/>
                                <a:pt x="5530" y="206"/>
                              </a:cubicBezTo>
                              <a:cubicBezTo>
                                <a:pt x="5532" y="200"/>
                                <a:pt x="5533" y="193"/>
                                <a:pt x="5533" y="186"/>
                              </a:cubicBezTo>
                              <a:cubicBezTo>
                                <a:pt x="5533" y="178"/>
                                <a:pt x="5532" y="172"/>
                                <a:pt x="5529" y="166"/>
                              </a:cubicBez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6"/>
                      <wps:cNvSpPr>
                        <a:spLocks/>
                      </wps:cNvSpPr>
                      <wps:spPr bwMode="auto">
                        <a:xfrm>
                          <a:off x="3997643" y="10274530"/>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3599CC"/>
                        </a:solidFill>
                        <a:ln>
                          <a:noFill/>
                        </a:ln>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B312FDF" id="JE1904171102JU EURID zonder bank " o:spid="_x0000_s1026" editas="canvas" style="position:absolute;margin-left:0;margin-top:0;width:595.3pt;height:841.9pt;z-index:-251658240;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6921;visibility:visible;mso-wrap-style:square">
                <v:fill o:detectmouseclick="t"/>
                <v:path o:connecttype="none"/>
              </v:shape>
              <v:shape id="Freeform 3" o:spid="_x0000_s1028" style="position:absolute;left:3816;top:3968;width:11893;height:6706;visibility:visible;mso-wrap-style:square;v-text-anchor:top" coordsize="3746,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" path="m3343,1719v-67,328,-67,328,-67,328c3135,2047,3135,2047,3135,2047v68,-328,68,-328,68,-328l3343,1719xm3594,1615v140,,140,,140,c3648,2047,3648,2047,3648,2047v-132,,-132,,-132,c3526,1998,3526,1998,3526,1998v-31,33,-69,56,-106,56c3342,2054,3319,1964,3335,1886v17,-82,75,-174,156,-174c3524,1712,3554,1733,3568,1763v5,,5,,5,l3594,1615xm3519,1836v-23,,-40,23,-45,47c3469,1907,3477,1930,3500,1930v22,,42,-26,46,-49c3551,1859,3540,1836,3519,1836xm3360,1649v8,-28,-18,-45,-60,-45c3259,1604,3223,1621,3215,1649v-9,32,21,46,59,46c3312,1695,3351,1681,3360,1649xm2389,1823v,40,-2,74,-50,74c2290,1897,2289,1863,2289,1823v,-279,,-279,,-279c2107,1544,2107,1544,2107,1544v,297,,297,,297c2107,1987,2199,2053,2339,2053v140,,232,-66,232,-212c2571,1544,2571,1544,2571,1544v-182,,-182,,-182,l2389,1823xm1876,1859v140,,140,,140,c2016,1729,2016,1729,2016,1729v-140,,-140,,-140,c1876,1681,1876,1681,1876,1681v154,,154,,154,c2030,1544,2030,1544,2030,1544v-337,,-337,,-337,c1693,2045,1693,2045,1693,2045v342,,342,,342,c2035,1908,2035,1908,2035,1908v-159,,-159,,-159,l1876,1859xm3013,1883v109,162,109,162,109,162c2912,2045,2912,2045,2912,2045v-83,-160,-83,-160,-83,-160c2829,2045,2829,2045,2829,2045v-178,,-178,,-178,c2651,1544,2651,1544,2651,1544v220,,220,,220,c2984,1544,3079,1592,3079,1719v,75,-29,107,-97,134c2992,1860,3003,1868,3013,1883xm2901,1724v,-38,-27,-43,-58,-43c2829,1681,2829,1681,2829,1681v,85,,85,,85c2841,1766,2841,1766,2841,1766v30,,60,-4,60,-42xm484,2038c444,1895,444,1895,444,1895v-17,,-17,,-17,c387,2038,387,2038,387,2038,346,1895,346,1895,346,1895v-14,,-14,,-14,c378,2054,378,2054,378,2054v18,,18,,18,c435,1911,435,1911,435,1911v40,143,40,143,40,143c493,2054,493,2054,493,2054v46,-159,46,-159,46,-159c524,1895,524,1895,524,1895r-40,143xm151,1894v,63,-59,64,-75,64c15,1958,15,1958,15,1958v,96,,96,,96c,2054,,2054,,2054,,1835,,1835,,1835v80,,80,,80,c103,1835,151,1838,151,1894xm135,1895v,-43,-37,-47,-59,-47c15,1848,15,1848,15,1848v,97,,97,,97c76,1945,76,1945,76,1945v44,,59,-21,59,-50xm313,1975v,47,-21,86,-73,86c188,2061,167,2022,167,1975v,-48,21,-86,73,-86c292,1889,313,1927,313,1975xm299,1975v,-46,-19,-75,-59,-75c200,1900,181,1929,181,1975v,45,19,75,59,75c280,2050,299,2020,299,1975xm1394,1972v,45,-18,89,-69,89c1294,2061,1279,2045,1271,2029v-1,,-1,,-1,c1270,2054,1270,2054,1270,2054v-13,,-13,,-13,c1257,1835,1257,1835,1257,1835v13,,13,,13,c1270,1922,1270,1922,1270,1922v9,-18,27,-33,56,-33c1376,1889,1394,1929,1394,1972xm1379,1972v,-43,-18,-72,-53,-72c1291,1900,1270,1929,1270,1976v,53,29,74,56,74c1347,2050,1379,2038,1379,1972xm1486,2038v-55,-143,-55,-143,-55,-143c1415,1895,1415,1895,1415,1895v64,160,64,160,64,160c1473,2072,1473,2072,1473,2072v-7,23,-10,30,-27,30c1445,2102,1441,2102,1435,2101v,11,,11,,11c1440,2113,1445,2113,1447,2113v27,,31,-19,37,-33c1551,1895,1551,1895,1551,1895v-14,,-14,,-14,l1486,2038xm1120,1835v14,,14,,14,c1134,2054,1134,2054,1134,2054v-14,,-14,,-14,c1120,2029,1120,2029,1120,2029v,,,,,c1117,2035,1105,2061,1066,2061v-66,,-69,-71,-69,-89c997,1913,1029,1889,1065,1889v24,,45,11,55,33l1120,1835xm1121,1976v,-47,-21,-76,-57,-76c1025,1900,1012,1938,1012,1972v,74,41,78,53,78c1092,2050,1121,2029,1121,1976xm698,1976v-127,,-127,,-127,c571,2004,581,2050,630,2050v31,,48,-20,52,-42c696,2008,696,2008,696,2008v-4,21,-19,53,-66,53c617,2061,556,2060,556,1972v,-14,2,-83,74,-83c654,1889,699,1896,698,1976xm571,1965v112,,112,,112,c683,1941,675,1900,629,1900v-48,,-58,42,-58,65xm754,1928v-1,,-1,,-1,c753,1895,753,1895,753,1895v-14,,-14,,-14,c739,2054,739,2054,739,2054v14,,14,,14,c753,1978,753,1978,753,1978v,-65,34,-71,54,-72c810,1906,812,1906,814,1906v,-14,,-14,,-14c807,1892,807,1892,807,1892v-26,,-46,16,-53,36xm964,1976v-127,,-127,,-127,c837,2004,847,2050,896,2050v31,,48,-20,53,-42c962,2008,962,2008,962,2008v-3,21,-19,53,-66,53c883,2061,822,2060,822,1972v,-14,2,-83,74,-83c920,1889,965,1896,964,1976xm837,1965v112,,112,,112,c949,1941,941,1900,895,1900v-47,,-57,42,-58,65xm1067,730c1067,293,1305,,1707,v389,,612,306,612,614c2319,743,2284,776,2170,776v-765,,-765,,-765,c1405,974,1521,1118,1718,1118v255,,255,-185,392,-185c2191,933,2249,1010,2249,1079v,226,-327,332,-531,332c1245,1411,1067,1056,1067,730xm1405,560v594,,594,,594,c1980,388,1864,262,1714,262v-170,,-272,116,-309,298xm3575,c3442,,3404,88,3404,189v,624,,624,,624c3404,1003,3264,1111,3144,1111v-148,,-216,-108,-216,-261c2928,189,2928,189,2928,189,2928,88,2891,,2757,,2623,,2586,88,2586,189v,736,,736,,736c2586,1308,2811,1422,3017,1422v195,,319,-98,415,-238c3437,1184,3437,1184,3437,1184v,49,,49,,49c3437,1347,3484,1422,3592,1422v108,,154,-75,154,-189c3746,189,3746,189,3746,189,3746,88,3709,,3575,xe" fillcolor="#1e3967" stroked="f">
                <v:path arrowok="t" o:connecttype="custom" o:connectlocs="1016953,545524;1158240,649615;1058863,598522;1141095,512520;1125855,596935;1020763,523310;742633,602012;668973,584241;758508,489988;640080,548698;644525,489988;646113,605503;991235,648980;841693,648980;946785,588049;898208,533465;153670,646759;109855,601378;138113,606455;166370,601378;4763,621371;25400,582337;4763,586462;99378,626766;99378,626766;76200,650567;403543,643903;399098,582337;442595,625814;421005,650567;449263,601378;455613,666752;492443,601378;360045,582337;355600,643903;355600,609946;321310,625814;181293,627083;200025,654058;181293,623592;239395,611850;234633,651836;258445,604869;306070,627083;305435,637238;306070,627083;265748,623592;688975,246263;714058,342420;634683,177716;1080770,59979;929640,59979;957898,451271;1140460,451271" o:connectangles="0,0,0,0,0,0,0,0,0,0,0,0,0,0,0,0,0,0,0,0,0,0,0,0,0,0,0,0,0,0,0,0,0,0,0,0,0,0,0,0,0,0,0,0,0,0,0,0,0,0,0,0,0,0"/>
                <o:lock v:ext="edit" verticies="t"/>
              </v:shape>
              <v:shape id="Freeform 4" o:spid="_x0000_s1029" style="position:absolute;left:4451;top:7308;width:876;height:940;visibility:visible;mso-wrap-style:square;v-text-anchor:top" coordsize="27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" path="m128,c88,39,,100,,155v,1,,1,,1c,191,9,227,28,260v10,16,87,24,100,36c193,231,276,146,227,61,218,45,140,12,128,e" fillcolor="#80bfdf" stroked="f">
                <v:path arrowok="t" o:connecttype="custom" o:connectlocs="40640,0;0,49213;0,49530;8890,82550;40640,93980;72073,19368;40640,0" o:connectangles="0,0,0,0,0,0,0"/>
              </v:shape>
              <v:shape id="Freeform 5" o:spid="_x0000_s1030" style="position:absolute;left:4857;top:7112;width:1232;height:1333;visibility:visible;mso-wrap-style:square;v-text-anchor:top" coordsize="38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" path="m148,v-2,,-2,,-2,c111,1,75,10,43,29,26,38,12,49,,62v12,12,23,27,33,43c82,189,65,293,,358v39,40,93,62,148,62c183,420,220,410,253,391,353,333,387,205,329,105,290,38,220,1,148,e" fillcolor="#9acce5" stroked="f">
                <v:path arrowok="t" o:connecttype="custom" o:connectlocs="47111,0;46475,0;13688,9208;0,19685;10505,33338;0,113665;47111,133350;80535,124143;104727,33338;47111,0" o:connectangles="0,0,0,0,0,0,0,0,0,0"/>
              </v:shape>
              <v:shape id="Freeform 6" o:spid="_x0000_s1031" style="position:absolute;left:3625;top:7112;width:1232;height:1333;visibility:visible;mso-wrap-style:square;v-text-anchor:top" coordsize="38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" path="m240,v-2,,-2,,-2,c203,1,167,10,134,29,34,87,,215,58,315v39,67,109,105,182,105c275,420,311,410,344,391v17,-9,31,-20,44,-33c375,346,364,331,354,315,335,282,326,246,326,210v,,,,,c326,155,348,101,388,62,348,22,295,1,240,e" fillcolor="#cce5f2" stroked="f">
                <v:path arrowok="t" o:connecttype="custom" o:connectlocs="76200,0;75565,0;42545,9208;18415,100013;76200,133350;109220,124143;123190,113665;112395,100013;103505,66675;103505,66675;123190,19685;76200,0" o:connectangles="0,0,0,0,0,0,0,0,0,0,0,0"/>
              </v:shape>
              <v:shape id="Freeform 7" o:spid="_x0000_s1032" style="position:absolute;left:5575;top:7023;width:1517;height:1517;visibility:visible;mso-wrap-style:square;v-text-anchor:top" coordsize="47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" path="m58,344c,244,34,116,134,58,234,,362,34,420,134v58,100,24,228,-76,286c244,478,116,444,58,344e" fillcolor="#3599cc" stroked="f">
                <v:path arrowok="t" o:connecttype="custom" o:connectlocs="18415,109220;42545,18415;133350,42545;109220,133350;18415,109220" o:connectangles="0,0,0,0,0"/>
              </v:shape>
              <v:group id="Group 1" o:spid="_x0000_s1033" style="position:absolute;left:3113;top:83093;width:8712;height:12217" coordorigin="2590,82784" coordsize="8712,1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8" o:spid="_x0000_s1034" style="position:absolute;left:2667;top:82784;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9" o:spid="_x0000_s1035" style="position:absolute;left:3200;top:82784;width:489;height:642;visibility:visible;mso-wrap-style:square;v-text-anchor:top" coordsize="15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" path="m26,v,117,,117,,117c26,122,26,129,27,137v,7,2,14,6,20c36,163,41,169,48,173v7,4,16,7,29,7c86,180,95,178,101,175v7,-2,12,-6,16,-12c121,158,124,152,125,144v2,-8,3,-17,3,-27c128,,128,,128,v26,,26,,26,c154,120,154,120,154,120v,13,-1,24,-4,34c147,163,143,171,139,177v-5,6,-10,10,-16,14c118,194,112,197,106,198v-6,2,-11,3,-16,3c85,201,80,202,77,202v-12,,-22,-2,-31,-4c38,195,31,192,25,188,19,184,15,179,11,173,8,168,5,162,4,156,2,150,1,144,,138v,-7,,-13,,-18c,,,,,l26,xe" fillcolor="black" stroked="f">
                  <v:path arrowok="t" o:connecttype="custom" o:connectlocs="8255,0;8255,37148;8573,43498;10478,49848;15240,54928;24448,57150;32068,55563;37148,51753;39688,45720;40640,37148;40640,0;48895,0;48895,38100;47625,48895;44133,56198;39053,60643;33655,62865;28575,63818;24448,64135;14605,62865;7938,59690;3493,54928;1270,49530;0,43815;0,38100;0,0;8255,0" o:connectangles="0,0,0,0,0,0,0,0,0,0,0,0,0,0,0,0,0,0,0,0,0,0,0,0,0,0,0"/>
                </v:shape>
                <v:shape id="Freeform 10" o:spid="_x0000_s1036" style="position:absolute;left:3829;top:82784;width:495;height:623;visibility:visible;mso-wrap-style:square;v-text-anchor:top" coordsize="15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" path="m,c87,,87,,87,v3,,7,,12,c104,,108,1,113,2v5,2,10,3,14,6c132,10,136,13,140,17v3,4,6,8,8,14c151,37,152,44,152,52v,6,-1,11,-2,17c148,74,146,79,143,83v-3,5,-6,8,-11,12c128,98,123,100,118,101v,1,,1,,1c125,104,130,107,134,110v3,4,6,7,8,11c144,125,145,130,146,134v,5,,10,1,15c147,156,147,161,147,166v,5,,9,1,12c148,182,149,185,150,188v1,2,2,5,5,8c127,196,127,196,127,196v-2,-2,-3,-5,-4,-7c121,187,121,184,120,181v,-3,,-6,,-11c119,166,119,161,119,154v,-5,,-10,-1,-15c118,134,116,130,114,126v-2,-4,-6,-7,-11,-10c98,114,91,113,82,113v-56,,-56,,-56,c26,196,26,196,26,196,,196,,196,,196l,xm26,90v59,,59,,59,c88,90,92,90,96,89v5,-1,9,-2,13,-5c113,82,117,78,120,74v2,-5,4,-11,4,-19c124,49,123,44,121,39v-3,-4,-6,-7,-9,-10c108,26,104,24,98,23,93,22,87,22,81,22v-55,,-55,,-55,l26,90xe" fillcolor="black" stroked="f">
                  <v:path arrowok="t" o:connecttype="custom" o:connectlocs="0,0;27801,0;31635,0;36109,635;40583,2540;44737,5398;47293,9843;48571,16510;47932,21908;45695,26353;42180,30163;37707,32068;37707,32385;42819,34925;45376,38418;46654,42545;46974,47308;46974,52705;47293,56515;47932,59690;49530,62230;40583,62230;39304,60008;38346,57468;38346,53975;38026,48895;37707,44133;36429,40005;32913,36830;26203,35878;8308,35878;8308,62230;0,62230;0,0;8308,28575;27162,28575;30677,28258;34831,26670;38346,23495;39624,17463;38665,12383;35789,9208;31316,7303;25883,6985;8308,6985;8308,28575" o:connectangles="0,0,0,0,0,0,0,0,0,0,0,0,0,0,0,0,0,0,0,0,0,0,0,0,0,0,0,0,0,0,0,0,0,0,0,0,0,0,0,0,0,0,0,0,0,0"/>
                  <o:lock v:ext="edit" verticies="t"/>
                </v:shape>
                <v:shape id="Freeform 11" o:spid="_x0000_s1037" style="position:absolute;left:4425;top:82784;width:77;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" path="m,l12,r,13l,13,,xm12,27r,71l,98,,27r12,xe" fillcolor="black" stroked="f">
                  <v:path arrowok="t" o:connecttype="custom" o:connectlocs="0,0;7620,0;7620,8255;0,8255;0,0;7620,17145;7620,62230;0,62230;0,17145;7620,17145" o:connectangles="0,0,0,0,0,0,0,0,0,0"/>
                  <o:lock v:ext="edit" verticies="t"/>
                </v:shape>
                <v:shape id="Freeform 12" o:spid="_x0000_s1038" style="position:absolute;left:4603;top:82784;width:426;height:642;visibility:visible;mso-wrap-style:square;v-text-anchor:top" coordsize="13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" path="m135,v,196,,196,,196c112,196,112,196,112,196v,-20,,-20,,-20c112,176,112,176,112,176v-2,2,-3,5,-6,8c104,187,101,190,98,192v-4,3,-9,5,-14,7c78,200,72,201,64,201v-10,,-19,-1,-27,-5c29,192,22,187,17,180,11,173,7,165,4,156,1,146,,136,,124v,-7,1,-15,2,-24c4,91,7,83,11,75,16,67,22,61,31,56v8,-6,19,-8,33,-8c73,48,82,50,90,53v8,3,15,9,21,19c111,,111,,111,r24,xm26,124v,14,1,25,5,32c34,164,38,170,42,174v5,4,10,7,15,8c62,183,66,184,70,184v5,,10,-1,16,-3c91,179,95,175,99,170v4,-4,7,-11,10,-18c111,144,112,135,112,124v,-10,-1,-19,-3,-27c107,90,103,84,99,79,95,74,90,71,85,69,80,66,74,65,68,65v-6,,-11,1,-16,4c47,71,42,74,38,79v-4,5,-7,11,-9,18c27,105,26,114,26,124xe" fillcolor="black" stroked="f">
                  <v:path arrowok="t" o:connecttype="custom" o:connectlocs="42545,0;42545,62540;35297,62540;35297,56158;35297,56158;33406,58711;30885,61263;26472,63497;20169,64135;11660,62540;5358,57434;1261,49776;0,39566;630,31908;3467,23931;9770,17868;20169,15316;28363,16911;34981,22974;34981,0;42545,0;8194,39566;9770,49776;13236,55520;17963,58072;22060,58711;27103,57753;31200,54244;34351,48500;35297,39566;34351,30951;31200,25207;26788,22016;21430,20740;16388,22016;11976,25207;9139,30951;8194,39566" o:connectangles="0,0,0,0,0,0,0,0,0,0,0,0,0,0,0,0,0,0,0,0,0,0,0,0,0,0,0,0,0,0,0,0,0,0,0,0,0,0"/>
                  <o:lock v:ext="edit" verticies="t"/>
                </v:shape>
                <v:shape id="Freeform 13" o:spid="_x0000_s1039" style="position:absolute;left:5302;top:82956;width:419;height:451;visibility:visible;mso-wrap-style:square;v-text-anchor:top" coordsize="6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" path="m53,l66,,40,71r-14,l,,13,,33,59,53,xe" fillcolor="black" stroked="f">
                  <v:path arrowok="t" o:connecttype="custom" o:connectlocs="33655,0;41910,0;25400,45085;16510,45085;0,0;8255,0;20955,37465;33655,0" o:connectangles="0,0,0,0,0,0,0,0"/>
                </v:shape>
                <v:shape id="Freeform 14" o:spid="_x0000_s1040" style="position:absolute;left:5746;top:82956;width:369;height:451;visibility:visible;mso-wrap-style:square;v-text-anchor:top" coordsize="5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" path="m56,r,9l14,62r44,l58,71,,71,,62,42,9,2,9,2,,56,xe" fillcolor="black" stroked="f">
                  <v:path arrowok="t" o:connecttype="custom" o:connectlocs="35560,0;35560,5715;8890,39370;36830,39370;36830,45085;0,45085;0,39370;26670,5715;1270,5715;1270,0;35560,0" o:connectangles="0,0,0,0,0,0,0,0,0,0,0"/>
                </v:shape>
                <v:shape id="Freeform 15" o:spid="_x0000_s1041" style="position:absolute;left:6134;top:82956;width:647;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6" o:spid="_x0000_s1042" style="position:absolute;left:2603;top:83927;width:489;height:623;visibility:visible;mso-wrap-style:square;v-text-anchor:top" coordsize="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" path="m,11l,,77,r,11l45,11r,87l32,98r,-87l,11xe" fillcolor="black" stroked="f">
                  <v:path arrowok="t" o:connecttype="custom" o:connectlocs="0,6985;0,0;48895,0;48895,6985;28575,6985;28575,62230;20320,62230;20320,6985;0,6985" o:connectangles="0,0,0,0,0,0,0,0,0"/>
                </v:shape>
                <v:shape id="Freeform 17" o:spid="_x0000_s1043" style="position:absolute;left:3041;top:84080;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" path="m134,107v,5,-2,10,-5,15c127,128,123,133,118,138v-4,4,-10,8,-18,11c93,152,83,153,72,153v-11,,-21,-1,-29,-4c34,145,28,141,22,136,17,131,13,126,10,120,7,114,5,108,3,103,2,97,1,92,1,87,1,83,,79,,77,,74,1,70,1,65,1,60,2,54,4,49,5,43,7,37,10,31,13,26,17,20,23,16,28,11,34,7,42,4,49,1,59,,70,v14,,25,2,34,7c112,12,119,19,123,26v5,7,8,16,10,24c134,59,135,68,136,75v,1,,3,,4c136,80,136,81,136,82,26,82,26,82,26,82v,6,1,13,3,19c31,107,33,113,37,118v3,5,8,10,14,13c56,134,63,136,71,136v6,,12,-1,16,-2c92,132,96,130,99,127v3,-3,6,-6,8,-9c109,114,110,111,111,107r23,xm110,65v,-5,-1,-10,-2,-16c107,44,105,39,102,34,99,29,95,25,90,22,85,19,78,17,70,17v-9,,-16,2,-22,5c42,25,38,30,35,34v-4,5,-6,10,-7,16c27,55,26,60,26,65r84,xe" fillcolor="black" stroked="f">
                  <v:path arrowok="t" o:connecttype="custom" o:connectlocs="42545,34195;40958,38988;37465,44101;31750,47617;22860,48895;13653,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rect id="Rectangle 18" o:spid="_x0000_s1044" style="position:absolute;left:3575;top:83927;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shape id="Freeform 19" o:spid="_x0000_s1045" style="position:absolute;left:3752;top:84080;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" path="m134,107v-1,5,-3,10,-5,15c126,128,123,133,118,138v-5,4,-11,8,-18,11c92,152,83,153,72,153v-12,,-22,-1,-30,-4c34,145,27,141,22,136,17,131,12,126,9,120,6,114,4,108,3,103,1,97,1,92,,87,,83,,79,,77,,74,,70,1,65,1,60,2,54,3,49,5,43,7,37,10,31,13,26,17,20,22,16,27,11,34,7,41,4,49,1,58,,69,v15,,26,2,34,7c112,12,118,19,123,26v5,7,8,16,9,24c134,59,135,68,135,75v,1,,3,,4c135,80,135,81,135,82,26,82,26,82,26,82v,6,1,13,3,19c30,107,33,113,36,118v4,5,9,10,14,13c56,134,63,136,71,136v6,,11,-1,16,-2c91,132,95,130,99,127v3,-3,6,-6,7,-9c108,114,110,111,111,107r23,xm109,65v,-5,,-10,-2,-16c106,44,104,39,101,34,99,29,95,25,90,22,85,19,78,17,70,17v-9,,-16,2,-22,5c42,25,38,30,34,34v-3,5,-5,10,-6,16c27,55,26,60,26,65r83,xe" fillcolor="black" stroked="f">
                  <v:path arrowok="t" o:connecttype="custom" o:connectlocs="42860,34195;41261,38988;37743,44101;31985,47617;23029,48895;13434,47617;7037,43462;2879,38349;960,32916;0,27803;0,24607;320,20772;960,15659;3199,9907;7037,5113;13114,1278;22070,0;32945,2237;39342,8309;42220,15979;43180,23968;43180,25246;43180,26205;8316,26205;9276,32277;11515,37710;15993,41864;22709,43462;27827,42823;31665,40586;33904,37710;35504,34195;42860,34195;34864,20772;34224,15659;32305,10866;28787,7031;22390,5433;15353,7031;10875,10866;8956,15979;8316,20772;34864,20772" o:connectangles="0,0,0,0,0,0,0,0,0,0,0,0,0,0,0,0,0,0,0,0,0,0,0,0,0,0,0,0,0,0,0,0,0,0,0,0,0,0,0,0,0,0,0"/>
                  <o:lock v:ext="edit" verticies="t"/>
                </v:shape>
                <v:shape id="Freeform 20" o:spid="_x0000_s1046" style="position:absolute;left:4260;top:84080;width:419;height:489;visibility:visible;mso-wrap-style:square;v-text-anchor:top" coordsize="13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" path="m131,97v-1,4,-2,10,-3,16c126,119,123,126,118,132v-4,5,-10,11,-18,15c92,151,82,153,69,153v-2,,-6,,-10,c55,152,50,152,45,150v-6,-1,-11,-4,-16,-7c23,140,19,135,14,129,10,124,7,117,4,108,1,99,,88,,76,,67,,59,2,50,4,41,8,33,13,25,18,18,25,12,33,7,42,2,53,,67,,77,,86,1,94,4v7,3,13,6,18,11c117,20,121,25,124,31v3,6,5,12,6,19c106,50,106,50,106,50,105,42,103,36,99,32,96,27,92,24,88,22,84,20,81,18,77,18v-4,,-7,-1,-9,-1c60,17,54,19,48,22,43,25,38,29,35,34v-3,6,-6,12,-7,19c26,60,26,67,26,76v,8,,15,2,22c30,106,32,112,36,118v3,5,8,10,13,13c55,134,62,136,70,136v6,,12,-1,17,-4c92,129,96,126,99,122v3,-3,5,-8,6,-12c106,105,107,101,107,97r24,xe" fillcolor="black" stroked="f">
                  <v:path arrowok="t" o:connecttype="custom" o:connectlocs="41910,30999;40950,36112;37751,42184;31992,46978;22075,48895;18875,48895;14397,47936;9278,45699;4479,41225;1280,34514;0,24288;640,15979;4159,7989;10557,2237;21435,0;30073,1278;35831,4794;39671,9907;41590,15979;33912,15979;31672,10226;28153,7031;24634,5752;21755,5433;15356,7031;11197,10866;8958,16937;8318,24288;8958,31318;11517,37710;15676,41864;22395,43462;27833,42184;31672,38988;33592,35153;34232,30999;41910,30999" o:connectangles="0,0,0,0,0,0,0,0,0,0,0,0,0,0,0,0,0,0,0,0,0,0,0,0,0,0,0,0,0,0,0,0,0,0,0,0,0"/>
                </v:shape>
                <v:shape id="Freeform 21" o:spid="_x0000_s1047" style="position:absolute;left:4749;top:84080;width:445;height:489;visibility:visible;mso-wrap-style:square;v-text-anchor:top" coordsize="14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" path="m,77c,67,1,58,4,49,6,39,10,31,16,24,21,17,28,11,37,7,46,2,57,,70,v13,,24,2,33,7c112,11,119,17,124,24v6,7,10,15,12,25c139,58,140,67,140,77v,9,-1,19,-4,28c134,114,130,122,124,129v-5,7,-12,13,-21,18c94,151,83,153,70,153v-13,,-24,-2,-33,-6c28,142,21,136,16,129,10,122,6,114,4,105,1,96,,86,,77xm26,77v,14,2,25,5,33c35,118,39,124,44,128v5,4,10,6,14,7c63,136,67,136,70,136v3,,7,,11,-1c86,134,91,132,96,128v5,-4,9,-10,13,-18c112,102,114,91,114,77v,-14,-2,-26,-5,-34c105,36,101,30,96,26,91,22,86,19,81,19,77,18,73,17,70,17v-3,,-7,1,-12,2c54,19,49,22,44,26,39,30,35,36,31,43v-3,8,-5,20,-5,34xe" fillcolor="black" stroked="f">
                  <v:path arrowok="t" o:connecttype="custom" o:connectlocs="0,24607;1270,15659;5080,7670;11748,2237;22225,0;32703,2237;39370,7670;43180,15659;44450,24607;43180,33555;39370,41225;32703,46978;22225,48895;11748,46978;5080,41225;1270,33555;0,24607;8255,24607;9843,35153;13970,40906;18415,43143;22225,43462;25718,43143;30480,40906;34608,35153;36195,24607;34608,13742;30480,8309;25718,6072;22225,5433;18415,6072;13970,8309;9843,13742;8255,24607" o:connectangles="0,0,0,0,0,0,0,0,0,0,0,0,0,0,0,0,0,0,0,0,0,0,0,0,0,0,0,0,0,0,0,0,0,0"/>
                  <o:lock v:ext="edit" verticies="t"/>
                </v:shape>
                <v:shape id="Freeform 22" o:spid="_x0000_s1048" style="position:absolute;left:5295;top:84080;width:648;height:470;visibility:visible;mso-wrap-style:square;v-text-anchor:top" coordsize="20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" path="m25,6v,19,,19,,19c25,27,25,27,25,27v1,-5,4,-8,7,-12c35,12,39,9,43,7,47,5,51,3,55,2,60,1,64,,68,v7,,12,1,17,3c89,4,93,7,97,10v3,2,6,6,8,9c107,23,108,27,109,30v1,-2,3,-5,6,-9c118,18,121,14,125,11v4,-3,8,-6,14,-8c144,1,151,,158,v11,,20,2,26,7c190,11,195,16,198,22v3,6,4,12,5,19c204,47,204,52,204,56v,92,,92,,92c179,148,179,148,179,148v,-90,,-90,,-90c179,54,179,50,179,45v-1,-5,-2,-9,-4,-13c173,28,171,24,167,21v-4,-2,-9,-4,-15,-4c148,17,144,18,139,19v-4,2,-8,4,-12,7c123,30,120,35,118,40v-2,6,-4,14,-4,23c114,148,114,148,114,148v-24,,-24,,-24,c90,58,90,58,90,58,90,53,89,48,89,43,88,38,86,34,84,30,82,26,80,23,76,21,73,18,68,17,62,17v-5,,-10,1,-14,4c43,23,39,26,36,30v-4,4,-6,8,-8,14c26,50,25,56,25,63v,85,,85,,85c,148,,148,,148,,6,,6,,6r25,xe" fillcolor="black" stroked="f">
                  <v:path arrowok="t" o:connecttype="custom" o:connectlocs="7938,1905;7938,7938;7938,8573;10160,4763;13653,2223;17463,635;21590,0;26988,953;30798,3175;33338,6033;34608,9525;36513,6668;39688,3493;44133,953;50165,0;58420,2223;62865,6985;64453,13018;64770,17780;64770,46990;56833,46990;56833,18415;56833,14288;55563,10160;53023,6668;48260,5398;44133,6033;40323,8255;37465,12700;36195,20003;36195,46990;28575,46990;28575,18415;28258,13653;26670,9525;24130,6668;19685,5398;15240,6668;11430,9525;8890,13970;7938,20003;7938,46990;0,46990;0,1905;7938,1905" o:connectangles="0,0,0,0,0,0,0,0,0,0,0,0,0,0,0,0,0,0,0,0,0,0,0,0,0,0,0,0,0,0,0,0,0,0,0,0,0,0,0,0,0,0,0,0,0"/>
                </v:shape>
                <v:rect id="Rectangle 23" o:spid="_x0000_s1049" style="position:absolute;left:6070;top:83927;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shape id="Freeform 24" o:spid="_x0000_s1050" style="position:absolute;left:6242;top:84080;width:431;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" path="m6,48c6,43,6,38,8,32,9,27,12,21,17,17,21,12,27,8,35,5,43,2,54,,66,v6,,12,1,19,2c91,3,97,5,103,8v6,4,11,8,14,15c121,29,123,37,123,48v-2,66,-2,66,-2,66c121,116,121,119,121,121v,2,1,4,2,5c124,128,125,129,127,130v2,,5,1,9,c136,148,136,148,136,148v-2,,-3,,-5,1c130,149,127,149,125,149v-4,,-7,,-10,-1c113,148,110,147,108,145v-2,-1,-4,-3,-5,-6c101,137,100,133,99,128v-2,5,-5,8,-9,12c87,143,83,145,79,147v-5,3,-9,4,-14,5c60,153,55,153,51,153v-15,,-27,-3,-37,-10c5,136,,125,,111,,104,1,99,3,94,5,89,9,85,14,81,19,77,26,74,35,71v9,-2,21,-4,35,-6c75,65,80,65,83,64v4,,7,-1,9,-2c94,61,96,59,97,56v,-2,1,-5,1,-10c98,44,98,42,97,39v,-4,-1,-7,-3,-10c92,26,89,23,84,21,80,18,74,17,66,17v-2,,-5,,-10,1c52,18,48,19,44,21v-4,2,-8,5,-11,9c30,34,29,40,29,48l6,48xm98,75v-2,1,-4,3,-6,3c90,79,88,79,85,80v-2,,-5,,-8,1c74,81,71,81,67,82v-6,1,-11,2,-16,3c46,85,42,87,38,89v-3,1,-6,4,-8,7c28,100,27,104,27,110v,8,2,15,7,19c39,134,46,136,54,136v5,,9,-1,14,-2c73,132,78,130,82,126v4,-3,8,-8,10,-15c95,105,97,97,97,87l98,75xe" fillcolor="black" stroked="f">
                  <v:path arrowok="t" o:connecttype="custom" o:connectlocs="1905,15340;2540,10226;5398,5433;11113,1598;20955,0;26988,639;32703,2557;37148,7350;39053,15340;38418,36432;38418,38669;39053,40266;40323,41545;43180,41545;43180,47297;41593,47617;39688,47617;36513,47297;34290,46338;32703,44421;31433,40906;28575,44741;25083,46978;20638,48575;16193,48895;4445,45699;0,35473;953,30040;4445,25886;11113,22690;22225,20772;26353,20453;29210,19814;30798,17896;31115,14700;30798,12463;29845,9268;26670,6711;20955,5433;17780,5752;13970,6711;10478,9587;9208,15340;1905,15340;31115,23968;29210,24927;26988,25566;24448,25886;21273,26205;16193,27164;12065,28442;9525,30679;8573,35153;10795,41225;17145,43462;21590,42823;26035,40266;29210,35473;30798,27803;31115,23968" o:connectangles="0,0,0,0,0,0,0,0,0,0,0,0,0,0,0,0,0,0,0,0,0,0,0,0,0,0,0,0,0,0,0,0,0,0,0,0,0,0,0,0,0,0,0,0,0,0,0,0,0,0,0,0,0,0,0,0,0,0,0,0"/>
                  <o:lock v:ext="edit" verticies="t"/>
                </v:shape>
                <v:shape id="Freeform 25" o:spid="_x0000_s1051" style="position:absolute;left:6737;top:84080;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" path="m5,48c5,43,6,38,8,32,9,27,12,21,17,17,21,12,27,8,35,5,43,2,53,,66,v6,,12,1,18,2c91,3,97,5,103,8v6,4,10,8,14,15c121,29,123,37,122,48v-1,66,-1,66,-1,66c121,116,121,119,121,121v,2,1,4,2,5c124,128,125,129,127,130v2,,5,1,9,c136,148,136,148,136,148v-2,,-3,,-5,1c129,149,127,149,125,149v-4,,-7,,-10,-1c112,148,110,147,108,145v-2,-1,-4,-3,-6,-6c101,137,100,133,99,128v-2,5,-5,8,-9,12c87,143,83,145,78,147v-4,3,-8,4,-13,5c60,153,55,153,50,153v-14,,-27,-3,-36,-10c5,136,,125,,111,,104,1,99,3,94,5,89,9,85,14,81,19,77,26,74,35,71v9,-2,21,-4,35,-6c75,65,80,65,83,64v4,,7,-1,9,-2c94,61,95,59,96,56v1,-2,2,-5,2,-10c98,44,98,42,97,39v,-4,-1,-7,-3,-10c92,26,88,23,84,21,80,18,74,17,66,17v-2,,-6,,-10,1c52,18,48,19,44,21v-4,2,-8,5,-11,9c30,34,29,40,29,48l5,48xm98,75v-2,1,-4,3,-6,3c90,79,88,79,85,80v-2,,-5,,-8,1c74,81,71,81,67,82v-6,1,-11,2,-16,3c46,85,42,87,38,89v-3,1,-6,4,-8,7c27,100,26,104,26,110v,8,3,15,8,19c39,134,46,136,54,136v4,,9,-1,14,-2c73,132,78,130,82,126v4,-3,7,-8,10,-15c95,105,97,97,97,87l98,75xe" fillcolor="black" stroked="f">
                  <v:path arrowok="t" o:connecttype="custom" o:connectlocs="1588,15340;2540,10226;5398,5433;11113,1598;20955,0;26670,639;32703,2557;37148,7350;38735,15340;38418,36432;38418,38669;39053,40266;40323,41545;43180,41545;43180,47297;41593,47617;39688,47617;36513,47297;34290,46338;32385,44421;31433,40906;28575,44741;24765,46978;20638,48575;15875,48895;4445,45699;0,35473;953,30040;4445,25886;11113,22690;22225,20772;26353,20453;29210,19814;30480,17896;31115,14700;30798,12463;29845,9268;26670,6711;20955,5433;17780,5752;13970,6711;10478,9587;9208,15340;1588,15340;31115,23968;29210,24927;26988,25566;24448,25886;21273,26205;16193,27164;12065,28442;9525,30679;8255,35153;10795,41225;17145,43462;21590,42823;26035,40266;29210,35473;30798,27803;31115,23968" o:connectangles="0,0,0,0,0,0,0,0,0,0,0,0,0,0,0,0,0,0,0,0,0,0,0,0,0,0,0,0,0,0,0,0,0,0,0,0,0,0,0,0,0,0,0,0,0,0,0,0,0,0,0,0,0,0,0,0,0,0,0,0"/>
                  <o:lock v:ext="edit" verticies="t"/>
                </v:shape>
                <v:shape id="Freeform 26" o:spid="_x0000_s1052" style="position:absolute;left:7258;top:84080;width:381;height:470;visibility:visible;mso-wrap-style:square;v-text-anchor:top" coordsize="12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" path="m25,6v,19,,19,,19c29,18,36,12,44,7,52,2,62,,73,,83,,90,1,96,4v6,3,11,7,15,12c114,21,117,26,118,33v1,6,2,13,2,20c120,148,120,148,120,148v-25,,-25,,-25,c95,61,95,61,95,61v,-4,,-8,,-13c95,42,94,38,92,33,90,29,87,25,83,22,79,19,73,17,65,17v-3,,-7,1,-12,2c49,20,44,22,40,26v-4,4,-8,9,-11,16c26,49,25,58,25,70v,78,,78,,78c,148,,148,,148,,6,,6,,6r25,xe" fillcolor="black" stroked="f">
                  <v:path arrowok="t" o:connecttype="custom" o:connectlocs="7938,1905;7938,7938;13970,2223;23178,0;30480,1270;35243,5080;37465,10478;38100,16828;38100,46990;30163,46990;30163,19368;30163,15240;29210,10478;26353,6985;20638,5398;16828,6033;12700,8255;9208,13335;7938,22225;7938,46990;0,46990;0,1905;7938,1905" o:connectangles="0,0,0,0,0,0,0,0,0,0,0,0,0,0,0,0,0,0,0,0,0,0,0"/>
                </v:shape>
                <v:shape id="Freeform 27" o:spid="_x0000_s1053" style="position:absolute;left:7950;top:83908;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" path="m26,159v2,7,4,12,8,16c37,179,41,181,44,183v4,2,8,3,11,3c59,186,62,187,64,187v10,,18,-3,24,-7c95,175,99,169,103,162v3,-7,5,-15,7,-24c111,130,111,122,111,114v,,,,,c105,122,98,127,89,130v-8,3,-17,5,-26,5c54,135,46,133,38,130,30,127,24,123,18,117,12,112,8,105,5,97,1,89,,80,,69,,59,1,50,4,41,7,33,12,25,17,19,23,13,30,8,39,5,47,2,56,,67,v6,,11,,17,1c90,2,95,4,100,6v5,3,10,7,15,11c119,22,123,28,127,35v3,8,5,17,7,28c136,73,137,86,137,101v,16,-1,29,-3,40c132,153,129,162,125,170v-4,8,-8,15,-13,19c107,194,102,198,96,201v-5,2,-11,4,-17,5c74,207,68,208,63,208v-2,,-7,-1,-13,-1c44,206,38,204,32,201,26,198,20,193,14,186,8,180,5,171,3,159r23,xm109,68v,-6,-1,-12,-2,-17c105,45,102,40,99,36,95,31,91,28,85,25,79,22,73,21,65,21v-7,,-13,1,-18,4c42,28,37,31,34,36v-3,4,-6,10,-7,15c25,57,24,63,24,69v,6,1,12,3,17c29,92,31,97,35,101v3,4,8,7,13,9c53,113,59,114,66,114v14,,25,-4,32,-13c106,93,109,82,109,68xe" fillcolor="black" stroked="f">
                  <v:path arrowok="t" o:connecttype="custom" o:connectlocs="8315,50483;10874,55563;14072,58103;17590,59055;20468,59373;28144,57150;32941,51435;35180,43815;35500,36195;35500,36195;28464,41275;20149,42863;12153,41275;5757,37148;1599,30798;0,21908;1279,13018;5437,6033;12473,1588;21428,0;26865,318;31982,1905;36779,5398;40617,11113;42856,20003;43815,32068;42856,44768;39977,53975;35820,60008;30702,63818;25266,65405;20149,66040;15991,65723;10234,63818;4477,59055;959,50483;8315,50483;34860,21590;34220,16193;31662,11430;27184,7938;20788,6668;15031,7938;10874,11430;8635,16193;7676,21908;8635,27305;11194,32068;15351,34925;21108,36195;31342,32068;34860,21590" o:connectangles="0,0,0,0,0,0,0,0,0,0,0,0,0,0,0,0,0,0,0,0,0,0,0,0,0,0,0,0,0,0,0,0,0,0,0,0,0,0,0,0,0,0,0,0,0,0,0,0,0,0,0,0"/>
                  <o:lock v:ext="edit" verticies="t"/>
                </v:shape>
                <v:shape id="Freeform 28" o:spid="_x0000_s1054" style="position:absolute;left:2705;top:85070;width:228;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" path="m,35v6,,6,,6,c12,35,18,34,23,32v5,-1,10,-4,14,-7c42,22,45,19,48,14,51,10,52,5,53,,71,,71,,71,v,196,,196,,196c45,196,45,196,45,196,45,49,45,49,45,49,,49,,49,,49l,35xe" fillcolor="black" stroked="f">
                  <v:path arrowok="t" o:connecttype="custom" o:connectlocs="0,11113;1932,11113;7405,10160;11913,7938;15455,4445;17065,0;22860,0;22860,62230;14489,62230;14489,15558;0,15558;0,11113" o:connectangles="0,0,0,0,0,0,0,0,0,0,0,0"/>
                </v:shape>
                <v:shape id="Freeform 29" o:spid="_x0000_s1055" style="position:absolute;left:3117;top:85051;width:419;height:661;visibility:visible;mso-wrap-style:square;v-text-anchor:top" coordsize="13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" path="m36,96c27,92,20,87,15,79,10,71,7,62,7,53,7,47,8,42,10,36v1,-6,4,-12,9,-17c23,13,29,9,37,5,44,2,54,,66,,77,,87,2,95,5v7,4,13,8,17,14c117,24,120,30,122,36v1,6,2,11,2,17c124,62,122,71,117,79v-6,8,-13,13,-22,17c101,97,106,100,111,103v4,3,8,7,11,12c125,119,127,124,129,130v2,5,2,11,2,16c131,155,130,163,127,170v-2,8,-6,14,-12,20c110,195,103,200,95,203v-8,3,-18,5,-29,5c54,208,44,206,36,203,28,200,21,195,16,190,10,184,6,178,4,170,1,163,,155,,146v,-5,1,-11,2,-16c4,124,6,119,9,115v3,-5,7,-9,12,-12c25,100,30,97,36,96xm66,187v4,,9,-1,14,-3c85,183,89,180,93,177v4,-4,7,-8,10,-13c105,159,107,152,107,145v,-4,-1,-8,-2,-13c104,128,101,123,98,120v-3,-4,-7,-7,-12,-10c80,108,74,107,66,107v-9,,-15,1,-21,3c40,113,36,116,33,120v-3,3,-6,8,-7,12c25,137,24,141,24,145v,7,2,14,4,19c30,169,34,173,38,177v4,3,8,6,13,7c56,186,61,187,66,187xm66,86v6,,11,,15,-2c86,82,89,80,92,76v3,-3,4,-6,6,-10c99,62,99,58,99,53v,-2,,-5,-1,-9c98,40,96,37,94,33,91,30,88,27,83,25,79,22,73,21,66,21v-8,,-14,1,-18,4c43,27,40,30,37,33v-2,4,-4,7,-4,11c32,48,32,51,32,53v,5,,9,1,13c35,70,37,73,39,76v3,4,7,6,11,8c54,86,59,86,66,86xe" fillcolor="black" stroked="f">
                  <v:path arrowok="t" o:connecttype="custom" o:connectlocs="11517,30480;4799,25083;2239,16828;3199,11430;6079,6033;11837,1588;21115,0;30393,1588;35831,6033;39031,11430;39671,16828;37431,25083;30393,30480;35512,32703;39031,36513;41270,41275;41910,46355;40630,53975;36791,60325;30393,64453;21115,66040;11517,64453;5119,60325;1280,53975;0,46355;640,41275;2879,36513;6718,32703;11517,30480;21115,59373;25594,58420;29753,56198;32952,52070;34232,46038;33592,41910;31353,38100;27513,34925;21115,33973;14397,34925;10557,38100;8318,41910;7678,46038;8958,52070;12157,56198;16316,58420;21115,59373;21115,27305;25914,26670;29433,24130;31353,20955;31672,16828;31353,13970;30073,10478;26554,7938;21115,6668;15356,7938;11837,10478;10557,13970;10238,16828;10557,20955;12477,24130;15996,26670;21115,27305" o:connectangles="0,0,0,0,0,0,0,0,0,0,0,0,0,0,0,0,0,0,0,0,0,0,0,0,0,0,0,0,0,0,0,0,0,0,0,0,0,0,0,0,0,0,0,0,0,0,0,0,0,0,0,0,0,0,0,0,0,0,0,0,0,0,0"/>
                  <o:lock v:ext="edit" verticies="t"/>
                </v:shape>
                <v:shape id="Freeform 30" o:spid="_x0000_s1056" style="position:absolute;left:3619;top:85051;width:432;height:661;visibility:visible;mso-wrap-style:square;v-text-anchor:top" coordsize="13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" path="m25,142v,1,,2,,3c25,146,26,147,26,149v,2,1,5,2,9c29,163,31,167,34,171v3,4,7,8,12,11c51,185,58,187,67,187v10,,18,-2,24,-5c97,179,102,175,105,171v3,-5,5,-9,5,-14c111,152,112,148,112,145v,-11,-4,-19,-10,-26c96,113,87,110,76,110v-20,,-20,,-20,c56,89,56,89,56,89v7,,7,,7,c65,89,69,88,74,88v4,,9,-2,14,-4c93,82,97,79,101,74v3,-4,5,-11,5,-19c106,51,105,47,104,43v-1,-4,-3,-8,-6,-11c96,29,92,26,87,24,82,22,75,21,68,21v-3,,-6,,-10,1c54,22,49,24,45,27v-4,3,-7,7,-11,13c31,46,30,55,30,65,5,65,5,65,5,65v,-2,,-6,1,-10c6,50,7,46,8,41v2,-5,4,-10,6,-15c17,21,21,17,25,13,30,9,36,6,43,4,50,1,58,,69,v13,,24,2,32,6c109,10,116,15,120,21v4,6,7,12,9,18c130,45,131,50,131,54v,10,-3,20,-9,27c116,89,108,94,98,97v,1,,1,,1c104,98,108,100,113,102v4,3,8,6,12,10c128,116,131,121,133,127v2,6,3,13,3,20c136,157,135,165,131,173v-3,7,-8,14,-14,19c111,197,104,201,96,204v-9,2,-17,4,-27,4c54,208,43,205,34,201,25,197,18,191,13,185,9,178,5,171,3,163,1,156,,149,,142r25,xe" fillcolor="black" stroked="f">
                  <v:path arrowok="t" o:connecttype="custom" o:connectlocs="7938,45085;7938,46038;8255,47308;8890,50165;10795,54293;14605,57785;21273,59373;28893,57785;33338,54293;34925,49848;35560,46038;32385,37783;24130,34925;17780,34925;17780,28258;20003,28258;23495,27940;27940,26670;32068,23495;33655,17463;33020,13653;31115,10160;27623,7620;21590,6668;18415,6985;14288,8573;10795,12700;9525,20638;1588,20638;1905,17463;2540,13018;4445,8255;7938,4128;13653,1270;21908,0;32068,1905;38100,6668;40958,12383;41593,17145;38735,25718;31115,30798;31115,31115;35878,32385;39688,35560;42228,40323;43180,46673;41593,54928;37148,60960;30480,64770;21908,66040;10795,63818;4128,58738;953,51753;0,45085;7938,45085" o:connectangles="0,0,0,0,0,0,0,0,0,0,0,0,0,0,0,0,0,0,0,0,0,0,0,0,0,0,0,0,0,0,0,0,0,0,0,0,0,0,0,0,0,0,0,0,0,0,0,0,0,0,0,0,0,0,0"/>
                </v:shape>
                <v:shape id="Freeform 31" o:spid="_x0000_s1057" style="position:absolute;left:4133;top:85070;width:229;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" path="m,35v6,,6,,6,c12,35,17,34,23,32v5,-1,10,-4,14,-7c41,22,45,19,48,14,50,10,52,5,53,,71,,71,,71,v,196,,196,,196c45,196,45,196,45,196,45,49,45,49,45,49,,49,,49,,49l,35xe" fillcolor="black" stroked="f">
                  <v:path arrowok="t" o:connecttype="custom" o:connectlocs="0,11113;1932,11113;7405,10160;11913,7938;15455,4445;17065,0;22860,0;22860,62230;14489,62230;14489,15558;0,15558;0,11113" o:connectangles="0,0,0,0,0,0,0,0,0,0,0,0"/>
                </v:shape>
                <v:shape id="Freeform 32" o:spid="_x0000_s1058" style="position:absolute;left:4819;top:85070;width:521;height:623;visibility:visible;mso-wrap-style:square;v-text-anchor:top" coordsize="16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" path="m72,v3,,8,,14,c92,1,98,2,105,4v7,2,14,5,21,9c133,17,140,22,146,30v5,7,10,16,14,27c163,68,165,81,165,97v,16,-1,30,-5,41c156,149,152,158,146,166v-6,7,-12,13,-20,17c119,187,111,190,104,192v-8,2,-15,3,-23,3c74,196,68,196,62,196,,196,,196,,196,,,,,,l72,xm26,174v37,,37,,37,c88,174,107,168,119,155v12,-12,18,-31,18,-57c137,83,135,71,132,61,128,51,123,43,116,38,110,32,103,28,95,25,87,23,79,22,71,22v-45,,-45,,-45,l26,174xe" fillcolor="black" stroked="f">
                  <v:path arrowok="t" o:connecttype="custom" o:connectlocs="22721,0;27140,0;33135,1270;39763,4128;46074,9525;50492,18098;52070,30798;50492,43815;46074,52705;39763,58103;32820,60960;25562,61913;19566,62230;0,62230;0,0;22721,0;8205,55245;19881,55245;37554,49213;43234,31115;41656,19368;36607,12065;29980,7938;22406,6985;8205,6985;8205,55245" o:connectangles="0,0,0,0,0,0,0,0,0,0,0,0,0,0,0,0,0,0,0,0,0,0,0,0,0,0"/>
                  <o:lock v:ext="edit" verticies="t"/>
                </v:shape>
                <v:shape id="Freeform 33" o:spid="_x0000_s1059" style="position:absolute;left:5441;top:85070;width:83;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" path="m,l13,r,13l,13,,xm13,27r,71l,98,,27r13,xe" fillcolor="black" stroked="f">
                  <v:path arrowok="t" o:connecttype="custom" o:connectlocs="0,0;8255,0;8255,8255;0,8255;0,0;8255,17145;8255,62230;0,62230;0,17145;8255,17145" o:connectangles="0,0,0,0,0,0,0,0,0,0"/>
                  <o:lock v:ext="edit" verticies="t"/>
                </v:shape>
                <v:shape id="Freeform 34" o:spid="_x0000_s1060" style="position:absolute;left:5619;top:85223;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" path="m135,107v-1,5,-3,10,-6,15c127,128,123,133,118,138v-4,4,-10,8,-18,11c93,152,83,153,72,153v-11,,-21,-1,-29,-4c34,145,28,141,22,136,17,131,13,126,10,120,7,114,5,108,3,103,2,97,1,92,1,87,1,83,,79,,77,,74,1,70,1,65,1,60,2,54,4,49,5,43,8,37,11,31,14,26,18,20,23,16,28,11,34,7,42,4,50,1,59,,70,v14,,25,2,34,7c112,12,119,19,124,26v4,7,7,16,9,24c134,59,135,68,136,75v,1,,3,,4c136,80,136,81,136,82,27,82,27,82,27,82v,6,,13,2,19c31,107,33,113,37,118v3,5,8,10,14,13c56,134,63,136,72,136v5,,11,-1,15,-2c92,132,96,130,99,127v3,-3,6,-6,8,-9c109,114,110,111,111,107r24,xm110,65v,-5,-1,-10,-2,-16c107,44,105,39,102,34,99,29,95,25,90,22,85,19,78,17,70,17v-8,,-16,2,-22,5c43,25,38,30,35,34v-3,5,-6,10,-7,16c27,55,27,60,27,65r83,xe" fillcolor="black" stroked="f">
                  <v:path arrowok="t" o:connecttype="custom" o:connectlocs="42863,34195;40958,38988;37465,44101;31750,47617;22860,48895;13653,47617;6985,43462;3175,38349;953,32916;318,27803;0,24607;318,20772;1270,15659;3493,9907;7303,5113;13335,1278;22225,0;33020,2237;39370,8309;42228,15979;43180,23968;43180,25246;43180,26205;8573,26205;9208,32277;11748,37710;16193,41864;22860,43462;27623,42823;31433,40586;33973,37710;35243,34195;42863,34195;34925,20772;34290,15659;32385,10866;28575,7031;22225,5433;15240,7031;11113,10866;8890,15979;8573,20772;34925,20772" o:connectangles="0,0,0,0,0,0,0,0,0,0,0,0,0,0,0,0,0,0,0,0,0,0,0,0,0,0,0,0,0,0,0,0,0,0,0,0,0,0,0,0,0,0,0"/>
                  <o:lock v:ext="edit" verticies="t"/>
                </v:shape>
                <v:shape id="Freeform 35" o:spid="_x0000_s1061" style="position:absolute;left:6134;top:85223;width:425;height:641;visibility:visible;mso-wrap-style:square;v-text-anchor:top" coordsize="13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" path="m34,164v1,4,3,7,5,10c42,177,45,179,48,180v4,2,7,3,11,4c63,184,67,184,71,184v10,,17,-2,22,-5c99,175,103,170,105,165v3,-5,4,-10,5,-15c110,145,110,142,110,140v,-15,,-15,,-15c107,130,104,134,100,138v-3,4,-6,7,-10,9c87,149,83,151,78,152v-4,1,-8,1,-14,1c56,153,48,152,40,149,32,146,26,141,20,135,14,129,9,121,6,111,2,101,,89,,76,,73,,70,,65,1,61,1,56,2,50,4,44,5,39,8,33,10,27,14,22,19,17,23,12,29,8,36,5,43,1,52,,62,,74,,84,2,92,6v8,5,15,11,19,19c112,25,112,25,112,25v,-19,,-19,,-19c135,6,135,6,135,6v,138,,138,,138c135,153,134,161,131,167v-2,7,-6,12,-10,16c118,188,113,191,108,193v-5,3,-10,5,-14,6c89,200,85,201,81,201v-5,1,-8,1,-10,1c68,202,63,202,57,201v-6,,-12,-1,-18,-4c32,195,27,191,21,186,16,181,12,174,10,164r24,xm70,136v2,,6,-1,10,-2c85,133,90,130,94,126v5,-4,9,-10,13,-18c110,100,112,89,112,75v,-18,-4,-32,-11,-42c93,22,82,17,68,17v-7,,-13,1,-18,4c45,23,41,26,38,30v-3,3,-5,7,-7,12c30,46,29,50,28,55v-1,4,-2,8,-2,11c26,70,26,73,26,75v,14,2,25,5,34c35,117,39,123,44,127v4,4,9,6,14,7c63,136,67,136,70,136xe" fillcolor="black" stroked="f">
                  <v:path arrowok="t" o:connecttype="custom" o:connectlocs="10715,52070;12291,55245;15127,57150;18594,58420;22376,58420;29309,56833;33091,52388;34666,47625;34666,44450;34666,39688;31515,43815;28363,46673;24582,48260;20169,48578;12606,47308;6303,42863;1891,35243;0,24130;0,20638;630,15875;2521,10478;5988,5398;11345,1588;19539,0;28994,1905;34981,7938;35297,7938;35297,1905;42545,1905;42545,45720;41284,53023;38133,58103;34036,61278;29624,63183;25527,63818;22376,64135;17963,63818;12291,62548;6618,59055;3151,52070;10715,52070;22060,43180;25212,42545;29624,40005;33721,34290;35297,23813;31830,10478;21430,5398;15757,6668;11976,9525;9770,13335;8824,17463;8194,20955;8194,23813;9770,34608;13867,40323;18279,42545;22060,43180" o:connectangles="0,0,0,0,0,0,0,0,0,0,0,0,0,0,0,0,0,0,0,0,0,0,0,0,0,0,0,0,0,0,0,0,0,0,0,0,0,0,0,0,0,0,0,0,0,0,0,0,0,0,0,0,0,0,0,0,0,0"/>
                  <o:lock v:ext="edit" verticies="t"/>
                </v:shape>
                <v:shape id="Freeform 36" o:spid="_x0000_s1062" style="position:absolute;left:6661;top:85223;width:431;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" path="m134,107v-1,5,-2,10,-5,15c126,128,123,133,118,138v-5,4,-11,8,-18,11c92,152,83,153,72,153v-12,,-22,-1,-30,-4c34,145,27,141,22,136,17,131,13,126,10,120,7,114,4,108,3,103,2,97,1,92,,87,,83,,79,,77,,74,,70,1,65,1,60,2,54,3,49,5,43,7,37,10,31,13,26,17,20,22,16,27,11,34,7,42,4,49,1,59,,70,v14,,25,2,34,7c112,12,119,19,123,26v5,7,8,16,9,24c134,59,135,68,135,75v,1,,3,,4c136,80,136,81,136,82,26,82,26,82,26,82v,6,1,13,3,19c30,107,33,113,36,118v4,5,9,10,14,13c56,134,63,136,71,136v6,,11,-1,16,-2c92,132,96,130,99,127v3,-3,6,-6,8,-9c109,114,110,111,111,107r23,xm110,65v-1,-5,-1,-10,-2,-16c106,44,104,39,102,34,99,29,95,25,90,22,85,19,78,17,70,17v-9,,-16,2,-22,5c42,25,38,30,34,34v-3,5,-5,10,-6,16c27,55,26,60,26,65r84,xe" fillcolor="black" stroked="f">
                  <v:path arrowok="t" o:connecttype="custom" o:connectlocs="42545,34195;40958,38988;37465,44101;31750,47617;22860,48895;13335,47617;6985,43462;3175,38349;953,32916;0,27803;0,24607;318,20772;953,15659;3175,9907;6985,5113;13335,1278;22225,0;33020,2237;39053,8309;41910,15979;42863,23968;42863,25246;43180,26205;8255,26205;9208,32277;11430,37710;15875,41864;22543,43462;27623,42823;31433,40586;33973,37710;35243,34195;42545,34195;34925,20772;34290,15659;32385,10866;28575,7031;22225,5433;15240,7031;10795,10866;8890,15979;8255,20772;34925,20772" o:connectangles="0,0,0,0,0,0,0,0,0,0,0,0,0,0,0,0,0,0,0,0,0,0,0,0,0,0,0,0,0,0,0,0,0,0,0,0,0,0,0,0,0,0,0"/>
                  <o:lock v:ext="edit" verticies="t"/>
                </v:shape>
                <v:shape id="Freeform 37" o:spid="_x0000_s1063" style="position:absolute;left:7194;top:85223;width:648;height:470;visibility:visible;mso-wrap-style:square;v-text-anchor:top" coordsize="20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" path="m24,6v,19,,19,,19c24,27,24,27,24,27v2,-5,5,-8,8,-12c35,12,38,9,42,7,46,5,50,3,55,2,59,1,64,,68,v6,,12,1,16,3c89,4,93,7,96,10v4,2,6,6,8,9c106,23,108,27,109,30v1,-2,3,-5,6,-9c117,18,120,14,124,11v4,-3,9,-6,15,-8c144,1,151,,158,v11,,19,2,25,7c190,11,194,16,197,22v3,6,5,12,6,19c203,47,204,52,204,56v,92,,92,,92c179,148,179,148,179,148v,-90,,-90,,-90c179,54,179,50,178,45v,-5,-1,-9,-3,-13c173,28,170,24,167,21v-4,-2,-9,-4,-15,-4c147,17,143,18,139,19v-5,2,-9,4,-13,7c123,30,120,35,118,40v-3,6,-4,14,-4,23c114,148,114,148,114,148v-25,,-25,,-25,c89,58,89,58,89,58v,-5,,-10,-1,-15c88,38,86,34,84,30,82,26,79,23,76,21,72,18,68,17,62,17v-5,,-10,1,-14,4c43,23,39,26,35,30v-3,4,-6,8,-8,14c25,50,24,56,24,63v,85,,85,,85c,148,,148,,148,,6,,6,,6r24,xe" fillcolor="black" stroked="f">
                  <v:path arrowok="t" o:connecttype="custom" o:connectlocs="7620,1905;7620,7938;7620,8573;10160,4763;13335,2223;17463,635;21590,0;26670,953;30480,3175;33020,6033;34608,9525;36513,6668;39370,3493;44133,953;50165,0;58103,2223;62548,6985;64453,13018;64770,17780;64770,46990;56833,46990;56833,18415;56515,14288;55563,10160;53023,6668;48260,5398;44133,6033;40005,8255;37465,12700;36195,20003;36195,46990;28258,46990;28258,18415;27940,13653;26670,9525;24130,6668;19685,5398;15240,6668;11113,9525;8573,13970;7620,20003;7620,46990;0,46990;0,1905;7620,1905" o:connectangles="0,0,0,0,0,0,0,0,0,0,0,0,0,0,0,0,0,0,0,0,0,0,0,0,0,0,0,0,0,0,0,0,0,0,0,0,0,0,0,0,0,0,0,0,0"/>
                </v:shape>
                <v:shape id="Freeform 38" o:spid="_x0000_s1064" style="position:absolute;left:2667;top:86213;width:488;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" path="m86,v12,,21,1,29,4c123,7,128,11,133,16v4,5,7,10,9,16c143,38,144,44,144,50v,5,-1,10,-2,15c140,69,138,74,135,77v-3,4,-6,7,-10,10c121,89,117,91,112,92v,,,,,c116,93,120,95,125,96v5,2,9,5,13,9c142,109,146,113,148,119v3,6,5,13,5,22c153,148,152,155,150,162v-2,6,-6,12,-11,17c133,184,126,188,117,191v-9,3,-20,5,-34,5c,196,,196,,196,,,,,,l86,xm26,83v53,,53,,53,c87,83,93,82,98,80v5,-1,8,-4,11,-6c112,71,115,68,116,64v1,-4,2,-7,2,-12c118,50,118,46,117,43v-1,-4,-3,-7,-6,-10c109,30,105,27,100,25,95,23,88,22,80,22v-54,,-54,,-54,l26,83xm26,174v55,,55,,55,c86,174,90,173,96,173v5,-1,10,-2,15,-5c115,166,119,162,122,158v3,-5,4,-11,4,-19c126,133,125,127,123,123v-2,-4,-5,-8,-9,-10c110,110,105,108,100,107v-6,-1,-12,-2,-19,-2c26,105,26,105,26,105r,69xe" fillcolor="black" stroked="f">
                  <v:path arrowok="t" o:connecttype="custom" o:connectlocs="27483,0;36751,1270;42503,5080;45380,10160;46019,15875;45380,20638;43143,24448;39947,27623;35792,29210;35792,29210;39947,30480;44101,33338;47297,37783;48895,44768;47936,51435;44421,56833;37390,60643;26525,62230;0,62230;0,0;27483,0;8309,26353;25246,26353;31318,25400;34834,23495;37071,20320;37710,16510;37390,13653;35473,10478;31958,7938;25566,6985;8309,6985;8309,26353;8309,55245;25886,55245;30679,54928;35473,53340;38988,50165;40266,44133;39308,39053;36432,35878;31958,33973;25886,33338;8309,33338;8309,55245" o:connectangles="0,0,0,0,0,0,0,0,0,0,0,0,0,0,0,0,0,0,0,0,0,0,0,0,0,0,0,0,0,0,0,0,0,0,0,0,0,0,0,0,0,0,0,0,0"/>
                  <o:lock v:ext="edit" verticies="t"/>
                </v:shape>
                <v:shape id="Freeform 39" o:spid="_x0000_s1065" style="position:absolute;left:3282;top:86213;width:451;height:623;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" path="m64,42r,11l13,53r,34l71,87r,11l,98,,,69,r,11l13,11r,31l64,42xe" fillcolor="black" stroked="f">
                  <v:path arrowok="t" o:connecttype="custom" o:connectlocs="40640,26670;40640,33655;8255,33655;8255,55245;45085,55245;45085,62230;0,62230;0,0;43815,0;43815,6985;8255,6985;8255,26670;40640,26670" o:connectangles="0,0,0,0,0,0,0,0,0,0,0,0,0"/>
                </v:shape>
                <v:shape id="Freeform 40" o:spid="_x0000_s1066" style="position:absolute;left:3822;top:86213;width:400;height:623;visibility:visible;mso-wrap-style:square;v-text-anchor:top" coordsize="6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" path="m63,98l,98,,,13,r,87l63,87r,11xe" fillcolor="black" stroked="f">
                  <v:path arrowok="t" o:connecttype="custom" o:connectlocs="40005,62230;0,62230;0,0;8255,0;8255,55245;40005,55245;40005,62230" o:connectangles="0,0,0,0,0,0,0"/>
                </v:shape>
                <v:shape id="Freeform 41" o:spid="_x0000_s1067" style="position:absolute;left:4260;top:86194;width:566;height:661;visibility:visible;mso-wrap-style:square;v-text-anchor:top" coordsize="17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" path="m178,100v,102,,102,,102c158,202,158,202,158,202v,-32,,-32,,-32c157,170,157,170,157,170v-5,12,-14,21,-25,28c121,204,108,208,92,208v-12,,-23,-2,-34,-6c47,199,37,193,29,184,20,176,13,165,8,151,3,138,,121,,102,,85,2,71,7,58,11,45,18,35,26,26,34,17,45,11,56,6,68,2,81,,96,v13,,24,2,34,5c139,9,147,14,154,20v6,6,11,13,15,20c172,48,175,56,176,64v-27,,-27,,-27,c149,59,148,55,146,50v-2,-5,-5,-10,-9,-14c133,32,127,29,121,26,114,23,105,22,95,22v-10,,-19,1,-26,4c61,29,55,33,50,38,45,43,41,49,38,55v-3,5,-5,11,-6,17c30,78,29,84,29,89v-1,6,-1,10,-1,14c28,105,28,109,29,114v,5,1,10,2,17c33,137,35,143,38,149v3,7,7,13,12,18c55,173,61,177,68,180v7,4,16,6,27,6c107,186,117,183,124,179v8,-4,14,-10,18,-16c147,156,150,149,151,142v2,-8,3,-14,3,-20c98,122,98,122,98,122v,-22,,-22,,-22l178,100xe" fillcolor="black" stroked="f">
                  <v:path arrowok="t" o:connecttype="custom" o:connectlocs="56515,31750;56515,64135;50165,64135;50165,53975;49848,53975;41910,62865;29210,66040;18415,64135;9208,58420;2540,47943;0,32385;2223,18415;8255,8255;17780,1905;30480,0;41275,1588;48895,6350;53658,12700;55880,20320;47308,20320;46355,15875;43498,11430;38418,8255;30163,6985;21908,8255;15875,12065;12065,17463;10160,22860;9208,28258;8890,32703;9208,36195;9843,41593;12065,47308;15875,53023;21590,57150;30163,59055;39370,56833;45085,51753;47943,45085;48895,38735;31115,38735;31115,31750;56515,31750" o:connectangles="0,0,0,0,0,0,0,0,0,0,0,0,0,0,0,0,0,0,0,0,0,0,0,0,0,0,0,0,0,0,0,0,0,0,0,0,0,0,0,0,0,0,0"/>
                </v:shape>
                <v:rect id="Rectangle 42" o:spid="_x0000_s1068" style="position:absolute;left:4953;top:86213;width:82;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shape id="Freeform 43" o:spid="_x0000_s1069" style="position:absolute;left:5175;top:86213;width:489;height:642;visibility:visible;mso-wrap-style:square;v-text-anchor:top" coordsize="15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" path="m26,v,117,,117,,117c26,122,26,129,27,137v1,7,3,14,6,20c36,163,41,169,48,173v7,4,17,7,29,7c87,180,95,178,101,175v7,-2,12,-6,16,-12c121,158,124,152,125,144v2,-8,3,-17,3,-27c128,,128,,128,v26,,26,,26,c154,120,154,120,154,120v,13,-1,24,-4,34c147,163,144,171,139,177v-5,6,-10,10,-15,14c118,194,112,197,106,198v-5,2,-11,3,-16,3c85,201,80,202,77,202v-12,,-22,-2,-31,-4c38,195,31,192,25,188,19,184,15,179,11,173,8,168,5,162,4,156,2,150,1,144,,138v,-7,,-13,,-18c,,,,,l26,xe" fillcolor="black" stroked="f">
                  <v:path arrowok="t" o:connecttype="custom" o:connectlocs="8255,0;8255,37148;8573,43498;10478,49848;15240,54928;24448,57150;32068,55563;37148,51753;39688,45720;40640,37148;40640,0;48895,0;48895,38100;47625,48895;44133,56198;39370,60643;33655,62865;28575,63818;24448,64135;14605,62865;7938,59690;3493,54928;1270,49530;0,43815;0,38100;0,0;8255,0" o:connectangles="0,0,0,0,0,0,0,0,0,0,0,0,0,0,0,0,0,0,0,0,0,0,0,0,0,0,0"/>
                </v:shape>
                <v:shape id="Freeform 44" o:spid="_x0000_s1070" style="position:absolute;left:5803;top:86213;width:642;height:623;visibility:visible;mso-wrap-style:square;v-text-anchor:top" coordsize="1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" path="m13,16r,l13,20r,78l,98,,,20,,51,81,81,r20,l101,98r-13,l88,20r,-4l88,16,56,98r-11,l13,16xe" fillcolor="black" stroked="f">
                  <v:path arrowok="t" o:connecttype="custom" o:connectlocs="8255,10160;8255,10160;8255,12700;8255,62230;0,62230;0,0;12700,0;32385,51435;51435,0;64135,0;64135,62230;55880,62230;55880,12700;55880,10160;55880,10160;35560,62230;28575,62230;8255,10160" o:connectangles="0,0,0,0,0,0,0,0,0,0,0,0,0,0,0,0,0,0"/>
                </v:shape>
                <v:shape id="Freeform 45" o:spid="_x0000_s1071" style="position:absolute;left:2667;top:88499;width:488;height:623;visibility:visible;mso-wrap-style:square;v-text-anchor:top" coordsize="15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" path="m,c87,,87,,87,v3,,7,,12,c103,,108,1,113,2v5,2,9,3,14,6c132,10,136,13,139,17v4,4,7,8,9,14c150,37,152,44,152,52v,6,-1,11,-3,17c148,74,146,79,143,83v-3,5,-7,8,-11,12c128,98,123,100,118,101v,1,,1,,1c125,104,130,107,133,110v4,4,7,7,9,11c144,125,145,130,145,134v1,5,1,10,1,15c147,156,147,161,147,166v,5,,9,1,12c148,182,149,185,150,188v1,2,2,5,4,8c126,196,126,196,126,196v-1,-2,-3,-5,-4,-7c121,187,121,184,120,181v,-3,,-6,-1,-11c119,166,119,161,119,154v,-5,,-10,-1,-15c118,134,116,130,114,126v-3,-4,-6,-7,-11,-10c98,114,91,113,82,113v-56,,-56,,-56,c26,196,26,196,26,196,,196,,196,,196l,xm26,90v59,,59,,59,c88,90,92,90,96,89v5,-1,9,-2,13,-5c113,82,117,78,119,74v3,-5,5,-11,5,-19c124,49,122,44,120,39v-2,-4,-5,-7,-8,-10c108,26,103,24,98,23,93,22,87,22,81,22v-55,,-55,,-55,l26,90xe" fillcolor="black" stroked="f">
                  <v:path arrowok="t" o:connecttype="custom" o:connectlocs="0,0;27623,0;31433,0;35878,635;40323,2540;44133,5398;46990,9843;48260,16510;47308,21908;45403,26353;41910,30163;37465,32068;37465,32385;42228,34925;45085,38418;46038,42545;46355,47308;46673,52705;46990,56515;47625,59690;48895,62230;40005,62230;38735,60008;38100,57468;37783,53975;37783,48895;37465,44133;36195,40005;32703,36830;26035,35878;8255,35878;8255,62230;0,62230;0,0;8255,28575;26988,28575;30480,28258;34608,26670;37783,23495;39370,17463;38100,12383;35560,9208;31115,7303;25718,6985;8255,6985;8255,28575" o:connectangles="0,0,0,0,0,0,0,0,0,0,0,0,0,0,0,0,0,0,0,0,0,0,0,0,0,0,0,0,0,0,0,0,0,0,0,0,0,0,0,0,0,0,0,0,0,0"/>
                  <o:lock v:ext="edit" verticies="t"/>
                </v:shape>
                <v:shape id="Freeform 46" o:spid="_x0000_s1072" style="position:absolute;left:3270;top:88499;width:463;height:623;visibility:visible;mso-wrap-style:square;v-text-anchor:top" coordsize="14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" path="m80,v10,,19,1,27,3c115,5,122,8,128,13v6,4,10,10,13,17c144,37,146,46,146,56v,9,-1,18,-4,25c140,89,136,95,131,101v-6,5,-13,9,-21,12c101,116,90,118,78,118v-51,,-51,,-51,c27,196,27,196,27,196,,196,,196,,196,,,,,,l80,xm27,96v48,,48,,48,c91,96,102,92,109,86v7,-7,11,-17,11,-29c120,44,116,36,109,30,101,25,90,22,75,22v-48,,-48,,-48,l27,96xe" fillcolor="black" stroked="f">
                  <v:path arrowok="t" o:connecttype="custom" o:connectlocs="25400,0;33973,953;40640,4128;44768,9525;46355,17780;45085,25718;41593,32068;34925,35878;24765,37465;8573,37465;8573,62230;0,62230;0,0;25400,0;8573,30480;23813,30480;34608,27305;38100,18098;34608,9525;23813,6985;8573,6985;8573,30480" o:connectangles="0,0,0,0,0,0,0,0,0,0,0,0,0,0,0,0,0,0,0,0,0,0"/>
                  <o:lock v:ext="edit" verticies="t"/>
                </v:shape>
                <v:shape id="Freeform 47" o:spid="_x0000_s1073" style="position:absolute;left:3841;top:88499;width:489;height:623;visibility:visible;mso-wrap-style:square;v-text-anchor:top" coordsize="15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" path="m,c87,,87,,87,v4,,8,,12,c104,,109,1,113,2v5,2,10,3,15,6c132,10,136,13,140,17v4,4,7,8,9,14c151,37,152,44,152,52v,6,-1,11,-2,17c148,74,146,79,143,83v-3,5,-6,8,-10,12c128,98,124,100,119,101v,1,,1,,1c125,104,130,107,134,110v4,4,7,7,9,11c144,125,146,130,146,134v1,5,1,10,1,15c147,156,147,161,147,166v1,5,1,9,1,12c149,182,149,185,150,188v1,2,3,5,5,8c127,196,127,196,127,196v-2,-2,-3,-5,-4,-7c122,187,121,184,121,181v-1,-3,-1,-6,-1,-11c120,166,120,161,120,154v,-5,-1,-10,-1,-15c118,134,117,130,114,126v-2,-4,-6,-7,-11,-10c98,114,91,113,83,113v-56,,-56,,-56,c27,196,27,196,27,196,,196,,196,,196l,xm27,90v58,,58,,58,c89,90,92,90,97,89v4,-1,8,-2,13,-5c114,82,117,78,120,74v3,-5,4,-11,4,-19c124,49,123,44,121,39v-2,-4,-5,-7,-9,-10c108,26,104,24,99,23,93,22,88,22,82,22v-55,,-55,,-55,l27,90xe" fillcolor="black" stroked="f">
                  <v:path arrowok="t" o:connecttype="custom" o:connectlocs="0,0;27444,0;31230,0;35646,635;40378,2540;44163,5398;47002,9843;47949,16510;47318,21908;45110,26353;41955,30163;37539,32068;37539,32385;42271,34925;45110,38418;46056,42545;46371,47308;46371,52705;46687,56515;47318,59690;48895,62230;40062,62230;38801,60008;38170,57468;37854,53975;37854,48895;37539,44133;35961,40005;32492,36830;26182,35878;8517,35878;8517,62230;0,62230;0,0;8517,28575;26813,28575;30599,28258;34700,26670;37854,23495;39116,17463;38170,12383;35331,9208;31230,7303;25867,6985;8517,6985;8517,28575" o:connectangles="0,0,0,0,0,0,0,0,0,0,0,0,0,0,0,0,0,0,0,0,0,0,0,0,0,0,0,0,0,0,0,0,0,0,0,0,0,0,0,0,0,0,0,0,0,0"/>
                  <o:lock v:ext="edit" verticies="t"/>
                </v:shape>
                <v:shape id="Freeform 48" o:spid="_x0000_s1074" style="position:absolute;left:4654;top:88499;width:483;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" path="m86,v12,,22,1,30,4c123,7,129,11,133,16v5,5,8,10,9,16c144,38,145,44,145,50v,5,-1,10,-3,15c141,69,138,74,135,77v-3,4,-6,7,-10,10c121,89,117,91,112,92v,,,,,c117,93,121,95,126,96v4,2,9,5,13,9c143,109,146,113,149,119v3,6,4,13,4,22c153,148,152,155,150,162v-2,6,-6,12,-11,17c134,184,127,188,118,191v-9,3,-21,5,-35,5c,196,,196,,196,,,,,,l86,xm27,83v53,,53,,53,c87,83,93,82,98,80v5,-1,9,-4,12,-6c113,71,115,68,116,64v2,-4,2,-7,2,-12c118,50,118,46,117,43v-1,-4,-2,-7,-5,-10c109,30,106,27,101,25,96,23,89,22,81,22v-54,,-54,,-54,l27,83xm27,174v55,,55,,55,c86,174,91,173,96,173v6,-1,11,-2,15,-5c116,166,119,162,122,158v3,-5,5,-11,5,-19c127,133,126,127,124,123v-3,-4,-6,-8,-10,-10c111,110,106,108,100,107v-5,-1,-12,-2,-18,-2c27,105,27,105,27,105r,69xe" fillcolor="black" stroked="f">
                  <v:path arrowok="t" o:connecttype="custom" o:connectlocs="27127,0;36589,1270;41952,5080;44790,10160;45737,15875;44790,20638;42582,24448;39428,27623;35328,29210;35328,29210;39744,30480;43844,33338;46998,37783;48260,44768;47314,51435;43844,56833;37220,60643;26180,62230;0,62230;0,0;27127,0;8516,26353;25234,26353;30912,25400;34697,23495;36589,20320;37220,16510;36905,13653;35328,10478;31858,7938;25549,6985;8516,6985;8516,26353;8516,55245;25865,55245;30281,54928;35012,53340;38482,50165;40059,44133;39113,39053;35958,35878;31542,33973;25865,33338;8516,33338;8516,55245" o:connectangles="0,0,0,0,0,0,0,0,0,0,0,0,0,0,0,0,0,0,0,0,0,0,0,0,0,0,0,0,0,0,0,0,0,0,0,0,0,0,0,0,0,0,0,0,0"/>
                  <o:lock v:ext="edit" verticies="t"/>
                </v:shape>
                <v:shape id="Freeform 49" o:spid="_x0000_s1075" style="position:absolute;left:5257;top:88652;width:248;height:470;visibility:visible;mso-wrap-style:square;v-text-anchor:top" coordsize="7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" path="m79,17v-8,1,-16,2,-22,4c50,23,45,25,40,29v-4,4,-8,9,-11,15c27,51,25,58,24,67v,3,,5,,8c24,77,24,80,24,82v,66,,66,,66c,148,,148,,148,,6,,6,,6v24,,24,,24,c24,33,24,33,24,33v1,,1,,1,c26,28,29,23,32,19,35,15,39,12,43,9,48,6,52,4,57,3,62,1,67,,72,v7,,7,,7,l79,17xe" fillcolor="black" stroked="f">
                  <v:path arrowok="t" o:connecttype="custom" o:connectlocs="24765,5398;17868,6668;12539,9208;9091,13970;7524,21273;7524,23813;7524,26035;7524,46990;0,46990;0,1905;7524,1905;7524,10478;7837,10478;10031,6033;13480,2858;17868,953;22571,0;24765,0;24765,5398" o:connectangles="0,0,0,0,0,0,0,0,0,0,0,0,0,0,0,0,0,0,0"/>
                </v:shape>
                <v:shape id="Freeform 50" o:spid="_x0000_s1076" style="position:absolute;left:5581;top:88671;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" path="m95,142v,-20,,-20,,-20c95,122,95,122,95,122v-4,6,-8,11,-13,14c77,140,72,142,67,144v-5,1,-9,2,-13,3c51,147,48,147,47,147v-11,,-19,-1,-25,-5c15,138,11,134,7,129,4,123,2,117,1,111,,105,,99,,94,,,,,,,25,,25,,25,v,87,,87,,87c25,96,25,103,27,108v1,6,3,10,6,14c36,125,39,127,42,128v4,1,8,2,13,2c65,130,73,128,78,123v6,-4,10,-10,12,-16c93,101,94,95,95,90v,-6,,-10,,-13c95,,95,,95,v25,,25,,25,c120,142,120,142,120,142r-25,xe" fillcolor="black" stroked="f">
                  <v:path arrowok="t" o:connecttype="custom" o:connectlocs="30163,45392;30163,38999;30163,38999;26035,43474;21273,46031;17145,46990;14923,46990;6985,45392;2223,41236;318,35482;0,30048;0,0;7938,0;7938,27810;8573,34523;10478,38999;13335,40916;17463,41556;24765,39318;28575,34204;30163,28769;30163,24614;30163,0;38100,0;38100,45392;30163,45392" o:connectangles="0,0,0,0,0,0,0,0,0,0,0,0,0,0,0,0,0,0,0,0,0,0,0,0,0,0"/>
                </v:shape>
                <v:shape id="Freeform 51" o:spid="_x0000_s1077" style="position:absolute;left:6057;top:88652;width:388;height:489;visibility:visible;mso-wrap-style:square;v-text-anchor:top" coordsize="1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" path="m25,106v,5,1,10,3,14c31,124,34,127,37,129v4,3,8,4,12,5c54,136,59,136,63,136v8,,15,-1,19,-3c87,130,90,128,92,125v2,-3,3,-6,3,-9c96,113,96,111,96,109v,-2,-1,-4,-1,-6c95,100,93,98,91,96,89,94,86,93,82,91,78,89,73,87,66,86,51,82,51,82,51,82,45,81,39,79,34,78,29,76,24,74,20,71,16,68,12,64,10,59,8,54,6,48,6,41,6,33,8,26,11,21,14,16,19,12,24,8,29,5,35,3,41,2,47,1,54,,60,,73,,82,1,90,4v7,3,13,7,17,11c111,20,114,25,115,29v2,5,3,10,3,14c95,43,95,43,95,43,94,41,94,38,93,35,92,32,91,30,88,27,86,24,83,22,78,20,74,18,68,17,61,17v-1,,-3,,-6,1c52,18,49,19,45,20v-3,1,-6,4,-9,7c33,30,32,34,32,40v,5,1,9,3,12c37,55,40,57,44,59v3,1,7,3,12,4c61,64,66,65,71,66v7,2,14,3,20,5c97,73,103,75,107,78v5,3,8,7,11,12c120,94,122,100,122,107v,8,-2,14,-4,19c115,131,112,136,108,139v-4,4,-8,6,-13,8c90,149,86,150,81,151v-4,1,-8,2,-11,2c67,153,64,153,63,153v-10,,-20,-1,-27,-3c28,147,21,144,16,139,11,135,7,130,4,124,2,118,,112,,106r25,xe" fillcolor="black" stroked="f">
                  <v:path arrowok="t" o:connecttype="custom" o:connectlocs="7938,33875;8890,38349;11748,41225;15558,42823;20003,43462;26035,42503;29210,39947;30163,37071;30480,34834;30163,32916;28893,30679;26035,29081;20955,27483;16193,26205;10795,24927;6350,22690;3175,18855;1905,13103;3493,6711;7620,2557;13018,639;19050,0;28575,1278;33973,4794;36513,9268;37465,13742;30163,13742;29528,11185;27940,8629;24765,6392;19368,5433;17463,5752;14288,6392;11430,8629;10160,12783;11113,16618;13970,18855;17780,20133;22543,21092;28893,22690;33973,24927;37465,28762;38735,34195;37465,40266;34290,44421;30163,46978;25718,48256;22225,48895;20003,48895;11430,47936;5080,44421;1270,39627;0,33875;7938,33875" o:connectangles="0,0,0,0,0,0,0,0,0,0,0,0,0,0,0,0,0,0,0,0,0,0,0,0,0,0,0,0,0,0,0,0,0,0,0,0,0,0,0,0,0,0,0,0,0,0,0,0,0,0,0,0,0,0"/>
                </v:shape>
                <v:shape id="Freeform 52" o:spid="_x0000_s1078" style="position:absolute;left:6508;top:88652;width:388;height:489;visibility:visible;mso-wrap-style:square;v-text-anchor:top" coordsize="1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" path="m25,106v,5,1,10,3,14c30,124,33,127,37,129v4,3,8,4,12,5c54,136,58,136,63,136v8,,14,-1,19,-3c86,130,89,128,92,125v2,-3,3,-6,3,-9c95,113,95,111,95,109v,-2,,-4,,-6c94,100,93,98,91,96,89,94,86,93,82,91,78,89,73,87,66,86,51,82,51,82,51,82,45,81,39,79,34,78,28,76,24,74,19,71,15,68,12,64,10,59,7,54,6,48,6,41,6,33,8,26,11,21,14,16,18,12,23,8,29,5,34,3,41,2,47,1,54,,60,,72,,82,1,89,4v8,3,14,7,18,11c111,20,114,25,115,29v2,5,2,10,3,14c94,43,94,43,94,43v,-2,,-5,-1,-8c92,32,90,30,88,27,86,24,82,22,78,20,74,18,68,17,61,17v-1,,-3,,-6,1c52,18,48,19,45,20v-4,1,-7,4,-9,7c33,30,31,34,31,40v,5,1,9,4,12c37,55,40,57,43,59v4,1,8,3,13,4c61,64,66,65,71,66v7,2,14,3,20,5c97,73,102,75,107,78v5,3,8,7,11,12c120,94,121,100,121,107v,8,-1,14,-3,19c115,131,112,136,108,139v-4,4,-9,6,-13,8c90,149,85,150,81,151v-4,1,-8,2,-11,2c66,153,64,153,63,153v-11,,-20,-1,-28,-3c28,147,21,144,16,139,11,135,7,130,4,124,2,118,,112,,106r25,xe" fillcolor="black" stroked="f">
                  <v:path arrowok="t" o:connecttype="custom" o:connectlocs="8003,33875;8963,38349;11845,41225;15686,42823;20168,43462;26250,42503;29451,39947;30412,37071;30412,34834;30412,32916;29131,30679;26250,29081;21128,27483;16326,26205;10884,24927;6082,22690;3201,18855;1921,13103;3521,6711;7363,2557;13125,639;19207,0;28491,1278;34253,4794;36814,9268;37775,13742;30092,13742;29772,11185;28171,8629;24970,6392;19528,5433;17607,5752;14406,6392;11524,8629;9924,12783;11204,16618;13765,18855;17927,20133;22729,21092;29131,22690;34253,24927;37775,28762;38735,34195;37775,40266;34573,44421;30412,46978;25930,48256;22409,48895;20168,48895;11204,47936;5122,44421;1280,39627;0,33875;8003,33875" o:connectangles="0,0,0,0,0,0,0,0,0,0,0,0,0,0,0,0,0,0,0,0,0,0,0,0,0,0,0,0,0,0,0,0,0,0,0,0,0,0,0,0,0,0,0,0,0,0,0,0,0,0,0,0,0,0"/>
                </v:shape>
                <v:shape id="Freeform 53" o:spid="_x0000_s1079" style="position:absolute;left:6965;top:88652;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" path="m134,107v-1,5,-3,10,-5,15c126,128,122,133,118,138v-5,4,-11,8,-19,11c92,152,83,153,72,153v-12,,-22,-1,-30,-4c34,145,27,141,22,136,16,131,12,126,9,120,6,114,4,108,3,103,1,97,,92,,87,,83,,79,,77,,74,,70,,65,,60,1,54,3,49,4,43,7,37,10,31,13,26,17,20,22,16,27,11,33,7,41,4,49,1,58,,69,v14,,26,2,34,7c112,12,118,19,123,26v4,7,7,16,9,24c133,59,134,68,135,75v,1,,3,,4c135,80,135,81,135,82,26,82,26,82,26,82v,6,,13,2,19c30,107,32,113,36,118v4,5,8,10,14,13c56,134,62,136,71,136v5,,11,-1,15,-2c91,132,95,130,98,127v4,-3,6,-6,8,-9c108,114,109,111,110,107r24,xm109,65v,-5,-1,-10,-2,-16c106,44,104,39,101,34,98,29,94,25,89,22,84,19,78,17,70,17v-9,,-17,2,-23,5c42,25,37,30,34,34v-3,5,-6,10,-7,16c26,55,26,60,26,65r83,xe" fillcolor="black" stroked="f">
                  <v:path arrowok="t" o:connecttype="custom" o:connectlocs="42860,34195;41261,38988;37743,44101;31665,47617;23029,48895;13434,47617;7037,43462;2879,38349;960,32916;0,27803;0,24607;0,20772;960,15659;3199,9907;7037,5113;13114,1278;22070,0;32945,2237;39342,8309;42220,15979;43180,23968;43180,25246;43180,26205;8316,26205;8956,32277;11515,37710;15993,41864;22709,43462;27507,42823;31345,40586;33904,37710;35184,34195;42860,34195;34864,20772;34224,15659;32305,10866;28467,7031;22390,5433;15033,7031;10875,10866;8636,15979;8316,20772;34864,20772" o:connectangles="0,0,0,0,0,0,0,0,0,0,0,0,0,0,0,0,0,0,0,0,0,0,0,0,0,0,0,0,0,0,0,0,0,0,0,0,0,0,0,0,0,0,0"/>
                  <o:lock v:ext="edit" verticies="t"/>
                </v:shape>
                <v:rect id="Rectangle 54" o:spid="_x0000_s1080" style="position:absolute;left:7499;top:88499;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shape id="Freeform 55" o:spid="_x0000_s1081" style="position:absolute;left:2590;top:89642;width:534;height:623;visibility:visible;mso-wrap-style:square;v-text-anchor:top" coordsize="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" path="m70,l84,,50,98r-16,l,,14,,42,85,70,xe" fillcolor="black" stroked="f">
                  <v:path arrowok="t" o:connecttype="custom" o:connectlocs="44450,0;53340,0;31750,62230;21590,62230;0,0;8890,0;26670,53975;44450,0" o:connectangles="0,0,0,0,0,0,0,0"/>
                </v:shape>
                <v:shape id="Freeform 56" o:spid="_x0000_s1082" style="position:absolute;left:3054;top:89642;width:565;height:623;visibility:visible;mso-wrap-style:square;v-text-anchor:top" coordsize="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" path="m14,98l,98,38,,52,,89,98r-14,l65,73r-41,l14,98xm62,62l45,13,27,62r35,xe" fillcolor="black" stroked="f">
                  <v:path arrowok="t" o:connecttype="custom" o:connectlocs="8890,62230;0,62230;24130,0;33020,0;56515,62230;47625,62230;41275,46355;15240,46355;8890,62230;39370,39370;28575,8255;17145,39370;39370,39370" o:connectangles="0,0,0,0,0,0,0,0,0,0,0,0,0"/>
                  <o:lock v:ext="edit" verticies="t"/>
                </v:shape>
                <v:shape id="Freeform 57" o:spid="_x0000_s1083" style="position:absolute;left:3568;top:89642;width:483;height:623;visibility:visible;mso-wrap-style:square;v-text-anchor:top" coordsize="7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" path="m,11l,,76,r,11l45,11r,87l31,98r,-87l,11xe" fillcolor="black" stroked="f">
                  <v:path arrowok="t" o:connecttype="custom" o:connectlocs="0,6985;0,0;48260,0;48260,6985;28575,6985;28575,62230;19685,62230;19685,6985;0,6985" o:connectangles="0,0,0,0,0,0,0,0,0"/>
                </v:shape>
                <v:shape id="Freeform 58" o:spid="_x0000_s1084" style="position:absolute;left:4349;top:89642;width:483;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" path="m86,v12,,22,1,29,4c123,7,129,11,133,16v4,5,7,10,9,16c144,38,144,44,144,50v,5,,10,-2,15c140,69,138,74,135,77v-3,4,-6,7,-10,10c121,89,117,91,112,92v,,,,,c116,93,121,95,125,96v5,2,9,5,13,9c143,109,146,113,149,119v2,6,4,13,4,22c153,148,152,155,150,162v-2,6,-6,12,-11,17c133,184,126,188,117,191v-9,3,-20,5,-34,5c,196,,196,,196,,,,,,l86,xm26,83v54,,54,,54,c87,83,93,82,98,80v5,-1,9,-4,12,-6c113,71,115,68,116,64v1,-4,2,-7,2,-12c118,50,118,46,117,43v-1,-4,-3,-7,-5,-10c109,30,105,27,100,25,95,23,89,22,80,22v-54,,-54,,-54,l26,83xm26,174v55,,55,,55,c86,174,91,173,96,173v5,-1,10,-2,15,-5c115,166,119,162,122,158v3,-5,5,-11,5,-19c127,133,125,127,123,123v-2,-4,-5,-8,-9,-10c110,110,105,108,100,107v-6,-1,-12,-2,-19,-2c26,105,26,105,26,105r,69xe" fillcolor="black" stroked="f">
                  <v:path arrowok="t" o:connecttype="custom" o:connectlocs="27127,0;36274,1270;41952,5080;44790,10160;45421,15875;44790,20638;42582,24448;39428,27623;35328,29210;35328,29210;39428,30480;43529,33338;46998,37783;48260,44768;47314,51435;43844,56833;36905,60643;26180,62230;0,62230;0,0;27127,0;8201,26353;25234,26353;30912,25400;34697,23495;36589,20320;37220,16510;36905,13653;35328,10478;31542,7938;25234,6985;8201,6985;8201,26353;8201,55245;25549,55245;30281,54928;35012,53340;38482,50165;40059,44133;38797,39053;35958,35878;31542,33973;25549,33338;8201,33338;8201,55245" o:connectangles="0,0,0,0,0,0,0,0,0,0,0,0,0,0,0,0,0,0,0,0,0,0,0,0,0,0,0,0,0,0,0,0,0,0,0,0,0,0,0,0,0,0,0,0,0"/>
                  <o:lock v:ext="edit" verticies="t"/>
                </v:shape>
                <v:shape id="Freeform 59" o:spid="_x0000_s1085" style="position:absolute;left:4959;top:89642;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60" o:spid="_x0000_s1086" style="position:absolute;left:5676;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" path="m69,208v-3,,-6,-1,-10,-1c55,206,50,205,45,203,40,201,34,198,29,193,24,189,19,183,15,175,11,168,7,158,4,146,2,135,,121,,104,,87,2,73,4,61,7,49,11,40,15,32,19,24,24,18,29,14,34,10,40,7,45,5,50,2,55,1,59,1,63,,66,,69,v2,,6,,10,1c83,1,88,2,93,5v5,2,10,5,16,9c114,18,119,24,123,32v4,8,8,17,10,29c136,73,137,87,137,104v,17,-1,31,-4,42c131,158,127,168,123,175v-4,8,-9,14,-14,18c103,198,98,201,93,203v-5,2,-10,3,-14,4c75,207,71,208,69,208xm69,186v8,,14,-3,20,-7c94,175,99,169,102,161v3,-7,6,-16,7,-26c111,126,111,115,111,104v,-11,,-22,-2,-32c108,62,105,54,102,46,99,39,94,33,89,29,83,24,77,22,69,22v-8,,-15,2,-20,7c44,33,39,39,36,46v-4,8,-6,16,-7,26c27,82,26,93,26,104v,11,1,22,3,31c30,145,32,154,36,161v3,8,8,14,13,18c54,183,61,186,69,186xe" fillcolor="black" stroked="f">
                  <v:path arrowok="t" o:connecttype="custom" o:connectlocs="21748,66040;18596,65723;14183,64453;9140,61278;4728,55563;1261,46355;0,33020;1261,19368;4728,10160;9140,4445;14183,1588;18596,318;21748,0;24899,318;29312,1588;34355,4445;38767,10160;41919,19368;43180,33020;41919,46355;38767,55563;34355,61278;29312,64453;24899,65723;21748,66040;21748,59055;28051,56833;32149,51118;34355,42863;34985,33020;34355,22860;32149,14605;28051,9208;21748,6985;15444,9208;11347,14605;9140,22860;8195,33020;9140,42863;11347,51118;15444,56833;21748,59055" o:connectangles="0,0,0,0,0,0,0,0,0,0,0,0,0,0,0,0,0,0,0,0,0,0,0,0,0,0,0,0,0,0,0,0,0,0,0,0,0,0,0,0,0,0"/>
                  <o:lock v:ext="edit" verticies="t"/>
                </v:shape>
                <v:shape id="Freeform 61" o:spid="_x0000_s1087" style="position:absolute;left:6197;top:89623;width:419;height:661;visibility:visible;mso-wrap-style:square;v-text-anchor:top" coordsize="13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" path="m36,96c27,92,20,87,15,79,10,71,7,62,7,53,7,47,8,42,10,36v2,-6,5,-12,9,-17c23,13,29,9,37,5,45,2,54,,66,,78,,87,2,95,5v8,4,14,8,18,14c117,24,120,30,122,36v2,6,3,11,3,17c125,62,122,71,117,79v-5,8,-12,13,-21,17c101,97,107,100,111,103v4,3,8,7,11,12c125,119,128,124,129,130v2,5,3,11,3,16c132,155,131,163,128,170v-3,8,-7,14,-12,20c111,195,104,200,95,203v-8,3,-18,5,-29,5c55,208,45,206,37,203,28,200,21,195,16,190,11,184,7,178,4,170,2,163,,155,,146v,-5,1,-11,3,-16c4,124,7,119,10,115v3,-5,7,-9,11,-12c26,100,31,97,36,96xm66,187v5,,10,-1,14,-3c85,183,90,180,94,177v4,-4,7,-8,9,-13c106,159,107,152,107,145v,-4,,-8,-2,-13c104,128,102,123,99,120v-3,-4,-7,-7,-13,-10c81,108,74,107,66,107v-8,,-15,1,-20,3c40,113,36,116,33,120v-3,3,-5,8,-6,12c25,137,25,141,25,145v,7,1,14,4,19c31,169,34,173,38,177v4,3,8,6,13,7c56,186,61,187,66,187xm66,86v6,,11,,16,-2c86,82,90,80,92,76v3,-3,5,-6,6,-10c99,62,100,58,100,53v,-2,,-5,-1,-9c98,40,97,37,94,33,92,30,88,27,84,25,79,22,73,21,66,21v-7,,-13,1,-18,4c44,27,40,30,38,33v-2,4,-4,7,-5,11c32,48,32,51,32,53v,5,1,9,2,13c35,70,37,73,40,76v3,4,6,6,10,8c55,86,60,86,66,86xe" fillcolor="black" stroked="f">
                  <v:path arrowok="t" o:connecttype="custom" o:connectlocs="11430,30480;4763,25083;2223,16828;3175,11430;6033,6033;11748,1588;20955,0;30163,1588;35878,6033;38735,11430;39688,16828;37148,25083;30480,30480;35243,32703;38735,36513;40958,41275;41910,46355;40640,53975;36830,60325;30163,64453;20955,66040;11748,64453;5080,60325;1270,53975;0,46355;953,41275;3175,36513;6668,32703;11430,30480;20955,59373;25400,58420;29845,56198;32703,52070;33973,46038;33338,41910;31433,38100;27305,34925;20955,33973;14605,34925;10478,38100;8573,41910;7938,46038;9208,52070;12065,56198;16193,58420;20955,59373;20955,27305;26035,26670;29210,24130;31115,20955;31750,16828;31433,13970;29845,10478;26670,7938;20955,6668;15240,7938;12065,10478;10478,13970;10160,16828;10795,20955;12700,24130;15875,26670;20955,27305" o:connectangles="0,0,0,0,0,0,0,0,0,0,0,0,0,0,0,0,0,0,0,0,0,0,0,0,0,0,0,0,0,0,0,0,0,0,0,0,0,0,0,0,0,0,0,0,0,0,0,0,0,0,0,0,0,0,0,0,0,0,0,0,0,0,0"/>
                  <o:lock v:ext="edit" verticies="t"/>
                </v:shape>
                <v:shape id="Freeform 62" o:spid="_x0000_s1088" style="position:absolute;left:6705;top:89623;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" path="m110,49v-1,-7,-4,-12,-7,-16c100,29,96,26,92,24,89,23,85,22,81,21v-3,,-6,,-8,c63,21,55,23,49,28,42,33,38,38,34,46v-3,7,-5,15,-6,23c26,78,26,86,26,93v,,,,,c32,86,39,80,48,77v8,-3,17,-4,26,-4c83,73,91,74,99,77v7,3,14,7,20,13c124,96,129,103,132,111v3,8,5,17,5,27c137,149,135,158,132,166v-3,9,-7,16,-13,22c113,195,106,199,98,203v-8,3,-18,5,-28,5c59,208,49,206,41,203,32,200,25,194,19,186,13,179,8,168,5,155,1,142,,126,,106,,89,1,74,4,62,7,50,11,40,15,32,20,24,25,18,30,14,36,9,41,6,47,4,52,2,57,1,62,v5,,8,,11,c76,,81,,86,1v6,1,12,2,19,6c111,10,117,15,122,21v6,7,10,16,12,28l110,49xm28,139v,6,1,12,2,18c32,163,35,168,38,172v4,4,8,8,14,11c57,185,64,187,71,187v8,,14,-2,19,-4c95,180,99,176,102,172v4,-5,6,-10,8,-16c111,150,112,144,112,138v,-6,-1,-11,-2,-17c108,116,105,111,102,107,98,103,94,100,89,97,84,95,78,94,71,94v-14,,-25,4,-32,12c32,115,28,126,28,139xe" fillcolor="black" stroked="f">
                  <v:path arrowok="t" o:connecttype="custom" o:connectlocs="35180,15558;32941,10478;29423,7620;25905,6668;23347,6668;15671,8890;10874,14605;8955,21908;8315,29528;8315,29528;15351,24448;23666,23178;31662,24448;38058,28575;42216,35243;43815,43815;42216,52705;38058,59690;31342,64453;22387,66040;13113,64453;6077,59055;1599,49213;0,33655;1279,19685;4797,10160;9595,4445;15031,1270;19829,0;23347,0;27504,318;33581,2223;39018,6668;42856,15558;35180,15558;8955,44133;9595,49848;12153,54610;16631,58103;22707,59373;28784,58103;32621,54610;35180,49530;35820,43815;35180,38418;32621,33973;28464,30798;22707,29845;12473,33655;8955,44133" o:connectangles="0,0,0,0,0,0,0,0,0,0,0,0,0,0,0,0,0,0,0,0,0,0,0,0,0,0,0,0,0,0,0,0,0,0,0,0,0,0,0,0,0,0,0,0,0,0,0,0,0,0"/>
                  <o:lock v:ext="edit" verticies="t"/>
                </v:shape>
                <v:shape id="Freeform 63" o:spid="_x0000_s1089" style="position:absolute;left:7200;top:89642;width:477;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rect id="Rectangle 64" o:spid="_x0000_s1090" style="position:absolute;left:7791;top:90170;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shape id="Freeform 65" o:spid="_x0000_s1091" style="position:absolute;left:8026;top:89623;width:419;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" path="m132,202c,202,,202,,202,,190,1,180,5,171v3,-8,8,-16,14,-23c25,142,32,135,40,130v8,-6,17,-12,26,-18c71,110,75,107,80,104v4,-3,9,-6,13,-11c97,89,100,85,103,79v2,-6,4,-12,4,-19c107,47,103,38,96,32,88,25,79,22,67,22,55,22,45,26,37,33,30,40,26,49,26,61v,7,,7,,7c,68,,68,,68,,62,,62,,62,,58,1,52,2,45,4,38,7,31,12,25,16,18,23,12,32,7,41,2,53,,68,,78,,87,1,95,4v8,3,15,7,20,12c121,21,125,27,128,34v4,8,5,16,5,25c133,68,132,76,130,83v-3,6,-6,12,-11,18c114,107,107,112,99,118v-8,5,-18,12,-29,19c57,145,47,153,41,159v-6,7,-10,14,-12,21c132,180,132,180,132,180r,22xe" fillcolor="black" stroked="f">
                  <v:path arrowok="t" o:connecttype="custom" o:connectlocs="41595,64135;0,64135;1576,54293;5987,46990;12605,41275;20797,35560;25209,33020;29305,29528;32457,25083;33717,19050;30251,10160;21113,6985;11659,10478;8193,19368;8193,21590;0,21590;0,19685;630,14288;3781,7938;10084,2223;21428,0;29936,1270;36238,5080;40334,10795;41910,18733;40965,26353;37498,32068;31196,37465;22058,43498;12920,50483;9138,57150;41595,57150;41595,64135" o:connectangles="0,0,0,0,0,0,0,0,0,0,0,0,0,0,0,0,0,0,0,0,0,0,0,0,0,0,0,0,0,0,0,0,0"/>
                </v:shape>
                <v:shape id="Freeform 66" o:spid="_x0000_s1092" style="position:absolute;left:8509;top:89642;width:476;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shape id="Freeform 67" o:spid="_x0000_s1093" style="position:absolute;left:9048;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" path="m68,208v-2,,-5,-1,-10,-1c54,206,49,205,44,203,39,201,34,198,29,193,23,189,19,183,14,175,10,168,7,158,4,146,1,135,,121,,104,,87,1,73,4,61,7,49,10,40,14,32,19,24,23,18,29,14,34,10,39,7,44,5,49,2,54,1,58,1,63,,66,,68,v3,,6,,10,1c83,1,87,2,93,5v5,2,10,5,15,9c113,18,118,24,122,32v5,8,8,17,11,29c136,73,137,87,137,104v,17,-1,31,-4,42c130,158,127,168,122,175v-4,8,-9,14,-14,18c103,198,98,201,93,203v-6,2,-10,3,-15,4c74,207,71,208,68,208xm68,186v8,,15,-3,20,-7c94,175,98,169,101,161v4,-7,6,-16,8,-26c110,126,111,115,111,104v,-11,-1,-22,-2,-32c107,62,105,54,101,46,98,39,94,33,88,29,83,24,76,22,68,22v-7,,-14,2,-20,7c43,33,39,39,35,46v-3,8,-5,16,-7,26c27,82,26,93,26,104v,11,1,22,2,31c30,145,32,154,35,161v4,8,8,14,13,18c54,183,61,186,68,186xe" fillcolor="black" stroked="f">
                  <v:path arrowok="t" o:connecttype="custom" o:connectlocs="21432,66040;18281,65723;13868,64453;9140,61278;4413,55563;1261,46355;0,33020;1261,19368;4413,10160;9140,4445;13868,1588;18281,318;21432,0;24584,318;29312,1588;34040,4445;38452,10160;41919,19368;43180,33020;41919,46355;38452,55563;34040,61278;29312,64453;24584,65723;21432,66040;21432,59055;27736,56833;31833,51118;34355,42863;34985,33020;34355,22860;31833,14605;27736,9208;21432,6985;15129,9208;11031,14605;8825,22860;8195,33020;8825,42863;11031,51118;15129,56833;21432,59055" o:connectangles="0,0,0,0,0,0,0,0,0,0,0,0,0,0,0,0,0,0,0,0,0,0,0,0,0,0,0,0,0,0,0,0,0,0,0,0,0,0,0,0,0,0"/>
                  <o:lock v:ext="edit" verticies="t"/>
                </v:shape>
                <v:rect id="Rectangle 68" o:spid="_x0000_s1094" style="position:absolute;left:9613;top:90170;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Dmh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OX+F+Jh4BOfsDAAD//wMAUEsBAi0AFAAGAAgAAAAhANvh9svuAAAAhQEAABMAAAAAAAAA&#10;AAAAAAAAAAAAAFtDb250ZW50X1R5cGVzXS54bWxQSwECLQAUAAYACAAAACEAWvQsW78AAAAVAQAA&#10;CwAAAAAAAAAAAAAAAAAfAQAAX3JlbHMvLnJlbHNQSwECLQAUAAYACAAAACEAk1A5ocYAAADcAAAA&#10;DwAAAAAAAAAAAAAAAAAHAgAAZHJzL2Rvd25yZXYueG1sUEsFBgAAAAADAAMAtwAAAPoCAAAAAA==&#10;" fillcolor="black" stroked="f"/>
                <v:shape id="Freeform 69" o:spid="_x0000_s1095" style="position:absolute;left:9817;top:89642;width:476;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" path="m,75l,64,46,,60,r,64l75,64r,11l60,75r,23l46,98r,-23l,75xm46,64r,-47l13,64r33,xe" fillcolor="black" stroked="f">
                  <v:path arrowok="t" o:connecttype="custom" o:connectlocs="0,47625;0,40640;29210,0;38100,0;38100,40640;47625,40640;47625,47625;38100,47625;38100,62230;29210,62230;29210,47625;0,47625;29210,40640;29210,10795;8255,40640;29210,40640" o:connectangles="0,0,0,0,0,0,0,0,0,0,0,0,0,0,0,0"/>
                  <o:lock v:ext="edit" verticies="t"/>
                </v:shape>
                <v:shape id="Freeform 70" o:spid="_x0000_s1096" style="position:absolute;left:10356;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" path="m68,208v-2,,-6,-1,-10,-1c54,206,49,205,44,203,39,201,34,198,28,193,23,189,18,183,14,175,10,168,6,158,4,146,1,135,,121,,104,,87,1,73,4,61,6,49,10,40,14,32,18,24,23,18,28,14,34,10,39,7,44,5,49,2,54,1,58,1,62,,66,,68,v3,,6,,10,1c83,1,87,2,92,5v6,2,11,5,16,9c113,18,118,24,122,32v5,8,8,17,11,29c135,73,137,87,137,104v,17,-2,31,-4,42c130,158,127,168,122,175v-4,8,-9,14,-14,18c103,198,98,201,92,203v-5,2,-9,3,-14,4c74,207,71,208,68,208xm68,186v8,,15,-3,20,-7c93,175,98,169,101,161v4,-7,6,-16,8,-26c110,126,111,115,111,104v,-11,-1,-22,-2,-32c107,62,105,54,101,46,98,39,93,33,88,29,83,24,76,22,68,22v-8,,-14,2,-20,7c43,33,39,39,35,46v-3,8,-6,16,-7,26c26,82,26,93,26,104v,11,,22,2,31c29,145,32,154,35,161v4,8,8,14,13,18c54,183,60,186,68,186xe" fillcolor="black" stroked="f">
                  <v:path arrowok="t" o:connecttype="custom" o:connectlocs="21432,66040;18281,65723;13868,64453;8825,61278;4413,55563;1261,46355;0,33020;1261,19368;4413,10160;8825,4445;13868,1588;18281,318;21432,0;24584,318;28997,1588;34040,4445;38452,10160;41919,19368;43180,33020;41919,46355;38452,55563;34040,61278;28997,64453;24584,65723;21432,66040;21432,59055;27736,56833;31833,51118;34355,42863;34985,33020;34355,22860;31833,14605;27736,9208;21432,6985;15129,9208;11031,14605;8825,22860;8195,33020;8825,42863;11031,51118;15129,56833;21432,59055" o:connectangles="0,0,0,0,0,0,0,0,0,0,0,0,0,0,0,0,0,0,0,0,0,0,0,0,0,0,0,0,0,0,0,0,0,0,0,0,0,0,0,0,0,0"/>
                  <o:lock v:ext="edit" verticies="t"/>
                </v:shape>
                <v:shape id="Freeform 71" o:spid="_x0000_s1097" style="position:absolute;left:10871;top:89642;width:432;height:642;visibility:visible;mso-wrap-style:square;v-text-anchor:top" coordsize="1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" path="m26,146v1,3,2,6,3,11c30,161,33,165,36,168v3,4,7,7,12,9c53,179,59,181,67,181v3,,7,-1,12,-1c84,179,89,177,94,174v5,-4,9,-8,13,-15c110,153,112,144,112,132v,-8,-1,-16,-4,-22c106,104,102,100,98,96,94,93,90,90,85,88,79,87,74,86,69,86v-3,,-7,,-11,1c55,88,51,89,47,90v-3,2,-6,4,-9,6c35,98,32,100,31,103v-25,,-25,,-25,c20,,20,,20,,125,,125,,125,v,22,,22,,22c39,22,39,22,39,22,31,80,31,80,31,80,37,74,44,71,51,68v7,-2,15,-3,24,-3c84,65,93,67,100,70v8,3,14,7,20,13c125,89,129,95,132,104v3,8,5,17,5,28c137,142,135,151,132,159v-2,9,-7,16,-12,22c114,188,107,193,98,196v-9,4,-19,6,-32,6c54,202,43,200,35,196,27,192,20,188,15,182,10,176,7,170,4,164,2,157,1,151,,146r26,xe" fillcolor="black" stroked="f">
                  <v:path arrowok="t" o:connecttype="custom" o:connectlocs="8195,46355;9140,49848;11347,53340;15129,56198;21117,57468;24899,57150;29627,55245;33725,50483;35300,41910;34040,34925;30888,30480;26791,27940;21748,27305;18281,27623;14814,28575;11977,30480;9771,32703;1891,32703;6304,0;39398,0;39398,6985;12292,6985;9771,25400;16074,21590;23639,20638;31518,22225;37822,26353;41604,33020;43180,41910;41604,50483;37822,57468;30888,62230;20802,64135;11031,62230;4728,57785;1261,52070;0,46355;8195,46355" o:connectangles="0,0,0,0,0,0,0,0,0,0,0,0,0,0,0,0,0,0,0,0,0,0,0,0,0,0,0,0,0,0,0,0,0,0,0,0,0,0"/>
                </v:shape>
                <v:shape id="Freeform 72" o:spid="_x0000_s1098" style="position:absolute;left:2603;top:91928;width:489;height:623;visibility:visible;mso-wrap-style:square;v-text-anchor:top" coordsize="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" path="m,11l,,77,r,11l45,11r,87l32,98r,-87l,11xe" fillcolor="black" stroked="f">
                  <v:path arrowok="t" o:connecttype="custom" o:connectlocs="0,6985;0,0;48895,0;48895,6985;28575,6985;28575,62230;20320,62230;20320,6985;0,6985" o:connectangles="0,0,0,0,0,0,0,0,0"/>
                </v:shape>
                <v:shape id="Freeform 73" o:spid="_x0000_s1099" style="position:absolute;left:3041;top:92081;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" path="m134,107v,5,-2,10,-5,15c127,128,123,133,118,138v-4,4,-10,8,-18,11c93,152,83,153,72,153v-11,,-21,-1,-29,-4c34,145,28,141,22,136,17,131,13,126,10,120,7,114,5,108,3,103,2,97,1,92,1,87,1,83,,79,,77,,74,1,70,1,65,1,60,2,54,4,49,5,43,7,37,10,31,13,26,17,20,23,16,28,11,34,7,42,4,49,1,59,,70,v14,,25,2,34,7c112,12,119,19,123,26v5,7,8,16,10,24c134,59,135,68,136,75v,1,,3,,4c136,80,136,81,136,82,26,82,26,82,26,82v,6,1,13,3,19c31,107,33,113,37,118v3,5,8,10,14,13c56,134,63,136,71,136v6,,12,-1,16,-2c92,132,96,130,99,127v3,-3,6,-6,8,-9c109,114,110,111,111,107r23,xm110,65v,-5,-1,-10,-2,-16c107,44,105,39,102,34,99,29,95,25,90,22,85,19,78,17,70,17v-9,,-16,2,-22,5c42,25,38,30,35,34v-4,5,-6,10,-7,16c27,55,26,60,26,65r84,xe" fillcolor="black" stroked="f">
                  <v:path arrowok="t" o:connecttype="custom" o:connectlocs="42545,34195;40958,38988;37465,44101;31750,47617;22860,48895;13653,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rect id="Rectangle 74" o:spid="_x0000_s1100" style="position:absolute;left:3575;top:91928;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rect id="Rectangle 75" o:spid="_x0000_s1101" style="position:absolute;left:3810;top:92456;width:8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" fillcolor="black" stroked="f"/>
                <v:shape id="Freeform 76" o:spid="_x0000_s1102" style="position:absolute;left:4241;top:92011;width:445;height:445;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" path="m31,31l31,r9,l40,31r30,l70,40r-30,l40,70r-9,l31,40,,40,,31r31,xe" fillcolor="black" stroked="f">
                  <v:path arrowok="t" o:connecttype="custom" o:connectlocs="19685,19685;19685,0;25400,0;25400,19685;44450,19685;44450,25400;25400,25400;25400,44450;19685,44450;19685,25400;0,25400;0,19685;19685,19685" o:connectangles="0,0,0,0,0,0,0,0,0,0,0,0,0"/>
                </v:shape>
                <v:shape id="Freeform 77" o:spid="_x0000_s1103" style="position:absolute;left:4768;top:91909;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" path="m25,142v,1,,2,,3c26,146,26,147,26,149v,2,1,5,2,9c29,163,31,167,34,171v3,4,7,8,12,11c51,185,58,187,67,187v10,,18,-2,24,-5c97,179,102,175,105,171v3,-5,5,-9,6,-14c111,152,112,148,112,145v,-11,-3,-19,-10,-26c96,113,87,110,76,110v-20,,-20,,-20,c56,89,56,89,56,89v8,,8,,8,c66,89,69,88,74,88v5,,9,-2,14,-4c93,82,97,79,101,74v3,-4,5,-11,5,-19c106,51,106,47,105,43v-2,-4,-4,-8,-6,-11c96,29,92,26,87,24,82,22,75,21,68,21v-2,,-6,,-10,1c54,22,50,24,46,27v-5,3,-8,7,-11,13c32,46,30,55,30,65,5,65,5,65,5,65,5,63,6,59,6,55,6,50,7,46,8,41v2,-5,4,-10,7,-15c17,21,21,17,26,13,30,9,36,6,43,4,50,1,59,,69,v13,,24,2,33,6c110,10,116,15,120,21v5,6,7,12,9,18c130,45,131,50,131,54v,10,-3,20,-9,27c116,89,108,94,99,97v,1,,1,,1c104,98,108,100,113,102v4,3,8,6,12,10c129,116,131,121,133,127v2,6,4,13,4,20c137,157,135,165,131,173v-3,7,-8,14,-14,19c111,197,104,201,96,204v-8,2,-17,4,-27,4c55,208,43,205,34,201,26,197,19,191,14,185,9,178,5,171,3,163,2,156,1,149,,142r25,xe" fillcolor="black" stroked="f">
                  <v:path arrowok="t" o:connecttype="custom" o:connectlocs="7880,45085;7880,46038;8195,47308;8825,50165;10716,54293;14498,57785;21117,59373;28682,57785;33094,54293;34985,49848;35300,46038;32149,37783;23954,34925;17650,34925;17650,28258;20172,28258;23324,27940;27736,26670;31833,23495;33409,17463;33094,13653;31203,10160;27421,7620;21432,6668;18281,6985;14498,8573;11031,12700;9455,20638;1576,20638;1891,17463;2521,13018;4728,8255;8195,4128;13553,1270;21748,0;32149,1905;37822,6668;40659,12383;41289,17145;38452,25718;31203,30798;31203,31115;35616,32385;39398,35560;41919,40323;43180,46673;41289,54928;36876,60960;30258,64770;21748,66040;10716,63818;4413,58738;946,51753;0,45085;7880,45085" o:connectangles="0,0,0,0,0,0,0,0,0,0,0,0,0,0,0,0,0,0,0,0,0,0,0,0,0,0,0,0,0,0,0,0,0,0,0,0,0,0,0,0,0,0,0,0,0,0,0,0,0,0,0,0,0,0,0"/>
                </v:shape>
                <v:shape id="Freeform 78" o:spid="_x0000_s1104" style="position:absolute;left:5295;top:91909;width:426;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" path="m133,202c,202,,202,,202,,190,2,180,5,171v3,-8,8,-16,14,-23c25,142,32,135,40,130v8,-6,17,-12,27,-18c71,110,75,107,80,104v5,-3,9,-6,13,-11c97,89,100,85,103,79v3,-6,4,-12,4,-19c107,47,103,38,96,32,89,25,79,22,67,22,55,22,45,26,38,33,30,40,27,49,27,61v,7,,7,,7c1,68,1,68,1,68v,-6,,-6,,-6c1,58,1,52,3,45,4,38,7,31,12,25,16,18,23,12,32,7,41,2,53,,68,,78,,87,1,95,4v8,3,15,7,20,12c121,21,126,27,129,34v3,8,4,16,4,25c133,68,132,76,130,83v-2,6,-6,12,-11,18c114,107,107,112,99,118v-8,5,-17,12,-29,19c57,145,47,153,41,159v-6,7,-10,14,-12,21c133,180,133,180,133,180r,22xe" fillcolor="black" stroked="f">
                  <v:path arrowok="t" o:connecttype="custom" o:connectlocs="42545,64135;0,64135;1599,54293;6078,46990;12795,41275;21432,35560;25591,33020;29750,29528;32948,25083;34228,19050;30709,10160;21432,6985;12156,10478;8637,19368;8637,21590;320,21590;320,19685;960,14288;3839,7938;10236,2223;21752,0;30389,1270;36787,5080;41265,10795;42545,18733;41585,26353;38067,32068;31669,37465;22392,43498;13115,50483;9277,57150;42545,57150;42545,64135" o:connectangles="0,0,0,0,0,0,0,0,0,0,0,0,0,0,0,0,0,0,0,0,0,0,0,0,0,0,0,0,0,0,0,0,0"/>
                </v:shape>
                <v:shape id="Freeform 79" o:spid="_x0000_s1105" style="position:absolute;left:6019;top:91909;width:426;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" path="m132,202c,202,,202,,202,,190,1,180,5,171v3,-8,7,-16,13,-23c24,142,32,135,40,130v8,-6,17,-12,26,-18c70,110,75,107,80,104v4,-3,9,-6,13,-11c97,89,100,85,103,79v2,-6,4,-12,4,-19c107,47,103,38,96,32,88,25,79,22,67,22,54,22,44,26,37,33,30,40,26,49,26,61v,7,,7,,7c,68,,68,,68,,62,,62,,62,,58,1,52,2,45,4,38,7,31,11,25,16,18,23,12,32,7,41,2,52,,67,,77,,87,1,95,4v8,3,14,7,20,12c121,21,125,27,128,34v3,8,5,16,5,25c133,68,132,76,130,83v-3,6,-6,12,-11,18c114,107,107,112,99,118v-8,5,-18,12,-29,19c57,145,47,153,41,159v-6,7,-10,14,-12,21c132,180,132,180,132,180r,22xe" fillcolor="black" stroked="f">
                  <v:path arrowok="t" o:connecttype="custom" o:connectlocs="42225,64135;0,64135;1599,54293;5758,46990;12795,41275;21113,35560;25591,33020;29750,29528;32948,25083;34228,19050;30709,10160;21432,6985;11836,10478;8317,19368;8317,21590;0,21590;0,19685;640,14288;3519,7938;10236,2223;21432,0;30389,1270;36787,5080;40946,10795;42545,18733;41585,26353;38067,32068;31669,37465;22392,43498;13115,50483;9277,57150;42225,57150;42225,64135" o:connectangles="0,0,0,0,0,0,0,0,0,0,0,0,0,0,0,0,0,0,0,0,0,0,0,0,0,0,0,0,0,0,0,0,0"/>
                </v:shape>
                <v:shape id="Freeform 80" o:spid="_x0000_s1106" style="position:absolute;left:6711;top:91928;width:477;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shape id="Freeform 81" o:spid="_x0000_s1107" style="position:absolute;left:7251;top:91909;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" path="m68,208v-2,,-5,-1,-10,-1c54,206,49,205,44,203,39,201,34,198,29,193,23,189,19,183,14,175,10,168,7,158,4,146,1,135,,121,,104,,87,1,73,4,61,7,49,10,40,14,32,19,24,23,18,29,14,34,10,39,7,44,5,49,2,54,1,58,1,63,,66,,68,v3,,6,,11,1c83,1,88,2,93,5v5,2,10,5,15,9c113,18,118,24,122,32v5,8,8,17,11,29c136,73,137,87,137,104v,17,-1,31,-4,42c130,158,127,168,122,175v-4,8,-9,14,-14,18c103,198,98,201,93,203v-5,2,-10,3,-14,4c74,207,71,208,68,208xm68,186v8,,15,-3,20,-7c94,175,98,169,101,161v4,-7,6,-16,8,-26c110,126,111,115,111,104v,-11,-1,-22,-2,-32c107,62,105,54,101,46,98,39,94,33,88,29,83,24,76,22,68,22v-7,,-14,2,-19,7c43,33,39,39,35,46v-3,8,-5,16,-7,26c27,82,26,93,26,104v,11,1,22,2,31c30,145,32,154,35,161v4,8,8,14,14,18c54,183,61,186,68,186xe" fillcolor="black" stroked="f">
                  <v:path arrowok="t" o:connecttype="custom" o:connectlocs="21432,66040;18281,65723;13868,64453;9140,61278;4413,55563;1261,46355;0,33020;1261,19368;4413,10160;9140,4445;13868,1588;18281,318;21432,0;24899,318;29312,1588;34040,4445;38452,10160;41919,19368;43180,33020;41919,46355;38452,55563;34040,61278;29312,64453;24899,65723;21432,66040;21432,59055;27736,56833;31833,51118;34355,42863;34985,33020;34355,22860;31833,14605;27736,9208;21432,6985;15444,9208;11031,14605;8825,22860;8195,33020;8825,42863;11031,51118;15444,56833;21432,59055" o:connectangles="0,0,0,0,0,0,0,0,0,0,0,0,0,0,0,0,0,0,0,0,0,0,0,0,0,0,0,0,0,0,0,0,0,0,0,0,0,0,0,0,0,0"/>
                  <o:lock v:ext="edit" verticies="t"/>
                </v:shape>
                <v:shape id="Freeform 82" o:spid="_x0000_s1108" style="position:absolute;left:7791;top:91928;width:222;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" path="m,35v5,,5,,5,c11,35,17,34,22,32v6,-1,10,-4,15,-7c41,22,44,19,47,14,50,10,51,5,52,,71,,71,,71,v,196,,196,,196c44,196,44,196,44,196,44,49,44,49,44,49,,49,,49,,49l,35xe" fillcolor="black" stroked="f">
                  <v:path arrowok="t" o:connecttype="custom" o:connectlocs="0,11113;1565,11113;6887,10160;11582,7938;14712,4445;16277,0;22225,0;22225,62230;13773,62230;13773,15558;0,15558;0,11113" o:connectangles="0,0,0,0,0,0,0,0,0,0,0,0"/>
                </v:shape>
                <v:shape id="Freeform 83" o:spid="_x0000_s1109" style="position:absolute;left:8445;top:91909;width:419;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" path="m133,202c,202,,202,,202,,190,2,180,5,171v3,-8,8,-16,14,-23c25,142,32,135,40,130v8,-6,17,-12,27,-18c71,110,75,107,80,104v5,-3,9,-6,13,-11c97,89,101,85,103,79v3,-6,4,-12,4,-19c107,47,103,38,96,32,89,25,79,22,68,22,55,22,45,26,38,33,30,40,27,49,27,61v,7,,7,,7c1,68,1,68,1,68v,-6,,-6,,-6c1,58,1,52,3,45,4,38,7,31,12,25,17,18,23,12,32,7,41,2,53,,68,,78,,87,1,95,4v8,3,15,7,21,12c121,21,126,27,129,34v3,8,4,16,4,25c133,68,132,76,130,83v-2,6,-6,12,-11,18c114,107,108,112,100,118v-8,5,-18,12,-30,19c57,145,47,153,41,159v-6,7,-10,14,-12,21c133,180,133,180,133,180r,22xe" fillcolor="black" stroked="f">
                  <v:path arrowok="t" o:connecttype="custom" o:connectlocs="41910,64135;0,64135;1576,54293;5987,46990;12605,41275;21113,35560;25209,33020;29305,29528;32457,25083;33717,19050;30251,10160;21428,6985;11974,10478;8508,19368;8508,21590;315,21590;315,19685;945,14288;3781,7938;10084,2223;21428,0;29936,1270;36553,5080;40650,10795;41910,18733;40965,26353;37498,32068;31511,37465;22058,43498;12920,50483;9138,57150;41910,57150;41910,64135" o:connectangles="0,0,0,0,0,0,0,0,0,0,0,0,0,0,0,0,0,0,0,0,0,0,0,0,0,0,0,0,0,0,0,0,0"/>
                </v:shape>
                <v:shape id="Freeform 84" o:spid="_x0000_s1110" style="position:absolute;left:8921;top:91928;width:451;height:623;visibility:visible;mso-wrap-style:square;v-text-anchor:top" coordsize="14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" path="m,c143,,143,,143,v,18,,18,,18c137,25,131,32,125,39v-5,7,-10,14,-14,21c107,67,103,75,99,82v-4,8,-7,15,-10,24c85,113,83,121,80,128v-2,7,-4,14,-6,21c73,156,71,163,70,171v-1,8,-2,16,-3,25c39,196,39,196,39,196v2,-14,4,-29,8,-43c51,139,56,124,62,108v3,-7,7,-14,11,-22c76,79,81,72,85,64,90,57,95,49,100,42v5,-7,11,-14,17,-20c,22,,22,,22l,xe" fillcolor="black" stroked="f">
                  <v:path arrowok="t" o:connecttype="custom" o:connectlocs="0,0;45085,0;45085,5715;39410,12383;34996,19050;31213,26035;28060,33655;25222,40640;23331,47308;22070,54293;21124,62230;12296,62230;14818,48578;19547,34290;23015,27305;26799,20320;31528,13335;36888,6985;0,6985;0,0" o:connectangles="0,0,0,0,0,0,0,0,0,0,0,0,0,0,0,0,0,0,0,0"/>
                </v:shape>
                <v:shape id="Freeform 85" o:spid="_x0000_s1111" style="position:absolute;left:9652;top:91928;width:431;height:642;visibility:visible;mso-wrap-style:square;v-text-anchor:top" coordsize="1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" path="m26,146v,3,1,6,2,11c30,161,32,165,35,168v3,4,7,7,12,9c52,179,58,181,66,181v3,,7,-1,13,-1c84,179,89,177,94,174v4,-4,9,-8,12,-15c110,153,111,144,111,132v,-8,-1,-16,-3,-22c105,104,102,100,98,96,94,93,89,90,84,88,79,87,74,86,68,86v-3,,-6,,-10,1c54,88,50,89,47,90v-4,2,-7,4,-10,6c34,98,32,100,30,103v-25,,-25,,-25,c19,,19,,19,,125,,125,,125,v,22,,22,,22c38,22,38,22,38,22,30,80,30,80,30,80,37,74,43,71,50,68v8,-2,16,-3,25,-3c84,65,92,67,99,70v8,3,15,7,20,13c124,89,129,95,132,104v3,8,4,17,4,28c136,142,135,151,132,159v-3,9,-7,16,-13,22c113,188,106,193,97,196v-9,4,-19,6,-31,6c53,202,43,200,34,196,26,192,20,188,15,182,10,176,6,170,4,164,2,157,,151,,146r26,xe" fillcolor="black" stroked="f">
                  <v:path arrowok="t" o:connecttype="custom" o:connectlocs="8255,46355;8890,49848;11113,53340;14923,56198;20955,57468;25083,57150;29845,55245;33655,50483;35243,41910;34290,34925;31115,30480;26670,27940;21590,27305;18415,27623;14923,28575;11748,30480;9525,32703;1588,32703;6033,0;39688,0;39688,6985;12065,6985;9525,25400;15875,21590;23813,20638;31433,22225;37783,26353;41910,33020;43180,41910;41910,50483;37783,57468;30798,62230;20955,64135;10795,62230;4763,57785;1270,52070;0,46355;8255,46355" o:connectangles="0,0,0,0,0,0,0,0,0,0,0,0,0,0,0,0,0,0,0,0,0,0,0,0,0,0,0,0,0,0,0,0,0,0,0,0,0,0"/>
                </v:shape>
                <v:shape id="Freeform 86" o:spid="_x0000_s1112" style="position:absolute;left:10166;top:91909;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" path="m68,208v-2,,-5,-1,-10,-1c54,206,49,205,44,203,39,201,34,198,29,193,23,189,19,183,14,175,10,168,7,158,4,146,1,135,,121,,104,,87,1,73,4,61,7,49,10,40,14,32,19,24,23,18,29,14,34,10,39,7,44,5,49,2,54,1,58,1,63,,66,,68,v3,,6,,10,1c83,1,87,2,93,5v5,2,10,5,15,9c113,18,118,24,122,32v5,8,8,17,11,29c136,73,137,87,137,104v,17,-1,31,-4,42c130,158,127,168,122,175v-4,8,-9,14,-14,18c103,198,98,201,93,203v-6,2,-10,3,-15,4c74,207,71,208,68,208xm68,186v8,,15,-3,20,-7c94,175,98,169,101,161v4,-7,6,-16,8,-26c110,126,111,115,111,104v,-11,-1,-22,-2,-32c107,62,105,54,101,46,98,39,94,33,88,29,83,24,76,22,68,22v-7,,-14,2,-19,7c43,33,39,39,35,46v-3,8,-5,16,-7,26c27,82,26,93,26,104v,11,1,22,2,31c30,145,32,154,35,161v4,8,8,14,14,18c54,183,61,186,68,186xe" fillcolor="black" stroked="f">
                  <v:path arrowok="t" o:connecttype="custom" o:connectlocs="21748,66040;18549,65723;14072,64453;9275,61278;4477,55563;1279,46355;0,33020;1279,19368;4477,10160;9275,4445;14072,1588;18549,318;21748,0;24946,318;29743,1588;34540,4445;39018,10160;42536,19368;43815,33020;42536,46355;39018,55563;34540,61278;29743,64453;24946,65723;21748,66040;21748,59055;28144,56833;32302,51118;34860,42863;35500,33020;34860,22860;32302,14605;28144,9208;21748,6985;15671,9208;11194,14605;8955,22860;8315,33020;8955,42863;11194,51118;15671,56833;21748,59055" o:connectangles="0,0,0,0,0,0,0,0,0,0,0,0,0,0,0,0,0,0,0,0,0,0,0,0,0,0,0,0,0,0,0,0,0,0,0,0,0,0,0,0,0,0"/>
                  <o:lock v:ext="edit" verticies="t"/>
                </v:shape>
                <v:shape id="Freeform 87" o:spid="_x0000_s1113" style="position:absolute;left:2667;top:93071;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88" o:spid="_x0000_s1114" style="position:absolute;left:3200;top:93224;width:648;height:470;visibility:visible;mso-wrap-style:square;v-text-anchor:top" coordsize="20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" path="m24,6v,19,,19,,19c24,27,24,27,24,27v2,-5,4,-8,7,-12c35,12,38,9,42,7,46,5,50,3,55,2,59,1,63,,68,v6,,11,1,16,3c89,4,93,7,96,10v3,2,6,6,8,9c106,23,107,27,108,30v2,-2,4,-5,6,-9c117,18,120,14,124,11v4,-3,9,-6,14,-8c144,1,150,,158,v11,,19,2,25,7c189,11,194,16,197,22v3,6,5,12,5,19c203,47,203,52,203,56v,92,,92,,92c179,148,179,148,179,148v,-90,,-90,,-90c179,54,178,50,178,45v,-5,-2,-9,-3,-13c173,28,170,24,166,21v-3,-2,-8,-4,-15,-4c147,17,143,18,138,19v-4,2,-8,4,-12,7c123,30,120,35,117,40v-2,6,-3,14,-3,23c114,148,114,148,114,148v-25,,-25,,-25,c89,58,89,58,89,58v,-5,,-10,-1,-15c87,38,86,34,84,30,82,26,79,23,75,21,72,18,67,17,62,17v-5,,-10,1,-15,4c43,23,39,26,35,30v-3,4,-6,8,-8,14c25,50,24,56,24,63v,85,,85,,85c,148,,148,,148,,6,,6,,6r24,xe" fillcolor="black" stroked="f">
                  <v:path arrowok="t" o:connecttype="custom" o:connectlocs="7658,1905;7658,7938;7658,8573;9891,4763;13401,2223;17549,635;21696,0;26801,953;30630,3175;33183,6033;34459,9525;36373,6668;39564,3493;44031,953;50412,0;58389,2223;62856,6985;64451,13018;64770,17780;64770,46990;57112,46990;57112,18415;56793,14288;55836,10160;52965,6668;48179,5398;44031,6033;40202,8255;37330,12700;36373,20003;36373,46990;28397,46990;28397,18415;28078,13653;26801,9525;23930,6668;19782,5398;14996,6668;11167,9525;8615,13970;7658,20003;7658,46990;0,46990;0,1905;7658,1905" o:connectangles="0,0,0,0,0,0,0,0,0,0,0,0,0,0,0,0,0,0,0,0,0,0,0,0,0,0,0,0,0,0,0,0,0,0,0,0,0,0,0,0,0,0,0,0,0"/>
                </v:shape>
                <v:shape id="Freeform 89" o:spid="_x0000_s1115" style="position:absolute;left:3943;top:93224;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" path="m5,48c5,43,6,38,7,32,9,27,12,21,16,17,21,12,27,8,35,5,43,2,53,,65,v6,,12,1,19,2c91,3,97,5,102,8v6,4,11,8,15,15c120,29,122,37,122,48v-1,66,-1,66,-1,66c121,116,121,119,121,121v,2,,4,1,5c123,128,125,129,127,130v2,,5,1,8,c135,148,135,148,135,148v-1,,-3,,-5,1c129,149,127,149,124,149v-3,,-6,,-9,-1c112,148,109,147,107,145v-2,-1,-4,-3,-5,-6c101,137,99,133,99,128v-3,5,-6,8,-9,12c86,143,82,145,78,147v-4,3,-9,4,-14,5c60,153,55,153,50,153v-15,,-27,-3,-36,-10c4,136,,125,,111,,104,1,99,3,94,5,89,8,85,13,81,19,77,26,74,35,71v9,-2,20,-4,35,-6c75,65,79,65,83,64v3,,6,-1,8,-2c93,61,95,59,96,56v1,-2,1,-5,1,-10c97,44,97,42,97,39,96,35,95,32,93,29,91,26,88,23,84,21,79,18,73,17,65,17v-2,,-5,,-9,1c52,18,47,19,43,21v-4,2,-7,5,-10,9c30,34,28,40,28,48l5,48xm97,75v-2,1,-3,3,-6,3c89,79,87,79,85,80v-3,,-5,,-8,1c74,81,70,81,66,82v-5,1,-10,2,-15,3c46,85,42,87,38,89v-4,1,-7,4,-9,7c27,100,26,104,26,110v,8,2,15,8,19c39,134,45,136,53,136v5,,10,-1,15,-2c73,132,77,130,81,126v5,-3,8,-8,11,-15c95,105,96,97,97,87r,-12xe" fillcolor="black" stroked="f">
                  <v:path arrowok="t" o:connecttype="custom" o:connectlocs="1599,15340;2239,10226;5118,5433;11195,1598;20790,0;26868,639;32625,2557;37423,7350;39022,15340;38702,36432;38702,38669;39022,40266;40621,41545;43180,41545;43180,47297;41581,47617;39662,47617;36783,47297;34224,46338;32625,44421;31665,40906;28787,44741;24948,46978;20471,48575;15993,48895;4478,45699;0,35473;960,30040;4158,25886;11195,22690;22390,20772;26548,20453;29107,19814;30706,17896;31026,14700;31026,12463;29746,9268;26868,6711;20790,5433;17912,5752;13754,6711;10555,9587;8956,15340;1599,15340;31026,23968;29107,24927;27187,25566;24629,25886;21110,26205;16312,27164;12154,28442;9276,30679;8316,35153;10875,41225;16952,43462;21750,42823;25908,40266;29426,35473;31026,27803;31026,23968" o:connectangles="0,0,0,0,0,0,0,0,0,0,0,0,0,0,0,0,0,0,0,0,0,0,0,0,0,0,0,0,0,0,0,0,0,0,0,0,0,0,0,0,0,0,0,0,0,0,0,0,0,0,0,0,0,0,0,0,0,0,0,0"/>
                  <o:lock v:ext="edit" verticies="t"/>
                </v:shape>
                <v:shape id="Freeform 90" o:spid="_x0000_s1116" style="position:absolute;left:4464;top:93071;width:82;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" path="m,l13,r,13l,13,,xm13,27r,71l,98,,27r13,xe" fillcolor="black" stroked="f">
                  <v:path arrowok="t" o:connecttype="custom" o:connectlocs="0,0;8255,0;8255,8255;0,8255;0,0;8255,17145;8255,62230;0,62230;0,17145;8255,17145" o:connectangles="0,0,0,0,0,0,0,0,0,0"/>
                  <o:lock v:ext="edit" verticies="t"/>
                </v:shape>
                <v:rect id="Rectangle 91" o:spid="_x0000_s1117" style="position:absolute;left:4667;top:93071;width:82;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" fillcolor="black" stroked="f"/>
                <v:shape id="Freeform 92" o:spid="_x0000_s1118" style="position:absolute;left:4908;top:93243;width:89;height:451;visibility:visible;mso-wrap-style:square;v-text-anchor:top" coordsize="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" path="m,l14,r,15l,15,,xm,56r14,l14,71,,71,,56xe" fillcolor="black" stroked="f">
                  <v:path arrowok="t" o:connecttype="custom" o:connectlocs="0,0;8890,0;8890,9525;0,9525;0,0;0,35560;8890,35560;8890,45085;0,45085;0,35560" o:connectangles="0,0,0,0,0,0,0,0,0,0"/>
                  <o:lock v:ext="edit" verticies="t"/>
                </v:shape>
                <v:shape id="Freeform 93" o:spid="_x0000_s1119" style="position:absolute;left:5359;top:93071;width:76;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" path="m,l12,r,13l,13,,xm12,27r,71l,98,,27r12,xe" fillcolor="black" stroked="f">
                  <v:path arrowok="t" o:connecttype="custom" o:connectlocs="0,0;7620,0;7620,8255;0,8255;0,0;7620,17145;7620,62230;0,62230;0,17145;7620,17145" o:connectangles="0,0,0,0,0,0,0,0,0,0"/>
                  <o:lock v:ext="edit" verticies="t"/>
                </v:shape>
                <v:shape id="Freeform 94" o:spid="_x0000_s1120" style="position:absolute;left:5562;top:93224;width:381;height:470;visibility:visible;mso-wrap-style:square;v-text-anchor:top" coordsize="12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" path="m25,6v,19,,19,,19c30,18,36,12,45,7,53,2,63,,74,v9,,17,1,23,4c103,7,108,11,111,16v4,5,6,10,7,17c120,39,121,46,121,53v,95,,95,,95c96,148,96,148,96,148v,-87,,-87,,-87c96,57,96,53,96,48,95,42,94,38,92,33,91,29,88,25,84,22,80,19,74,17,66,17v-3,,-7,1,-12,2c49,20,45,22,40,26v-4,4,-7,9,-10,16c27,49,25,58,25,70v,78,,78,,78c,148,,148,,148,,6,,6,,6r25,xe" fillcolor="black" stroked="f">
                  <v:path arrowok="t" o:connecttype="custom" o:connectlocs="7872,1905;7872,7938;14169,2223;23301,0;30543,1270;34951,5080;37155,10478;38100,16828;38100,46990;30228,46990;30228,19368;30228,15240;28969,10478;26450,6985;20782,5398;17003,6033;12595,8255;9446,13335;7872,22225;7872,46990;0,46990;0,1905;7872,1905" o:connectangles="0,0,0,0,0,0,0,0,0,0,0,0,0,0,0,0,0,0,0,0,0,0,0"/>
                </v:shape>
                <v:shape id="Freeform 95" o:spid="_x0000_s1121" style="position:absolute;left:6019;top:93071;width:261;height:623;visibility:visible;mso-wrap-style:square;v-text-anchor:top" coordsize="8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" path="m82,72v-31,,-31,,-31,c51,197,51,197,51,197v-24,,-24,,-24,c27,72,27,72,27,72,,72,,72,,72,,55,,55,,55v27,,27,,27,c27,35,27,35,27,35,27,23,30,14,36,8,42,3,52,,64,v3,,6,,10,c77,,80,1,82,1v,17,,17,,17c76,18,72,18,70,18v-2,,-4,,-5,c62,18,59,19,57,20v-2,2,-3,3,-4,5c52,27,52,30,52,32v-1,2,-1,4,-1,5c51,55,51,55,51,55v31,,31,,31,l82,72xe" fillcolor="black" stroked="f">
                  <v:path arrowok="t" o:connecttype="custom" o:connectlocs="26035,22744;16193,22744;16193,62230;8573,62230;8573,22744;0,22744;0,17374;8573,17374;8573,11056;11430,2527;20320,0;23495,0;26035,316;26035,5686;22225,5686;20638,5686;18098,6318;16828,7897;16510,10108;16193,11688;16193,17374;26035,17374;26035,22744" o:connectangles="0,0,0,0,0,0,0,0,0,0,0,0,0,0,0,0,0,0,0,0,0,0,0"/>
                </v:shape>
                <v:shape id="Freeform 96" o:spid="_x0000_s1122" style="position:absolute;left:6330;top:93224;width:445;height:489;visibility:visible;mso-wrap-style:square;v-text-anchor:top" coordsize="14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" path="m,77c,67,1,58,4,49,6,39,10,31,16,24,21,17,28,11,37,7,46,2,57,,70,v13,,24,2,33,7c112,11,119,17,125,24v5,7,9,15,11,25c139,58,140,67,140,77v,9,-1,19,-4,28c134,114,130,122,125,129v-6,7,-13,13,-22,18c94,151,83,153,70,153v-13,,-24,-2,-33,-6c28,142,21,136,16,129,10,122,6,114,4,105,1,96,,86,,77xm26,77v,14,2,25,5,33c35,118,39,124,44,128v5,4,10,6,15,7c63,136,67,136,70,136v3,,7,,12,-1c86,134,91,132,96,128v5,-4,9,-10,13,-18c112,102,114,91,114,77v,-14,-2,-26,-5,-34c105,36,101,30,96,26,91,22,86,19,82,19,77,18,73,17,70,17v-3,,-7,1,-11,2c54,19,49,22,44,26,39,30,35,36,31,43v-3,8,-5,20,-5,34xe" fillcolor="black" stroked="f">
                  <v:path arrowok="t" o:connecttype="custom" o:connectlocs="0,24607;1270,15659;5080,7670;11748,2237;22225,0;32703,2237;39688,7670;43180,15659;44450,24607;43180,33555;39688,41225;32703,46978;22225,48895;11748,46978;5080,41225;1270,33555;0,24607;8255,24607;9843,35153;13970,40906;18733,43143;22225,43462;26035,43143;30480,40906;34608,35153;36195,24607;34608,13742;30480,8309;26035,6072;22225,5433;18733,6072;13970,8309;9843,13742;8255,24607" o:connectangles="0,0,0,0,0,0,0,0,0,0,0,0,0,0,0,0,0,0,0,0,0,0,0,0,0,0,0,0,0,0,0,0,0,0"/>
                  <o:lock v:ext="edit" verticies="t"/>
                </v:shape>
                <v:shape id="Freeform 97" o:spid="_x0000_s1123" style="position:absolute;left:6864;top:93052;width:660;height:661;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" path="m156,194v-9,5,-17,8,-25,10c123,207,114,208,104,208v-15,,-28,-3,-41,-7c51,196,40,190,30,181,21,172,13,161,8,148,3,135,,120,,103,,88,3,74,8,61,13,49,21,38,30,29,39,20,51,12,63,7,76,2,89,,104,v18,,33,3,46,8c163,13,174,21,182,30v9,9,15,19,20,31c206,73,208,85,208,98v,7,-1,15,-3,22c202,127,199,134,195,140v-4,6,-10,11,-16,15c172,159,165,161,157,161v-2,,-4,-1,-6,-1c148,160,146,159,144,158v-2,-1,-5,-2,-7,-4c135,153,133,150,132,147v-1,2,-2,4,-4,6c126,155,124,156,122,158v-3,1,-6,2,-10,3c108,162,103,162,98,162v-15,,-27,-5,-36,-15c54,137,49,124,49,107v,-8,2,-15,4,-21c55,79,58,73,62,68v4,-5,9,-9,14,-12c82,53,89,52,96,52v9,,16,2,22,5c123,60,126,63,129,67v1,,1,,1,c130,56,130,56,130,56v21,,21,,21,c151,127,151,127,151,127v,7,1,12,3,14c156,142,159,143,162,143v5,,9,-1,13,-4c178,136,181,133,184,128v2,-4,4,-9,5,-14c190,108,190,103,190,98v,-13,-2,-25,-6,-35c179,53,173,44,165,37,157,30,148,24,138,21,127,17,116,16,104,16v-14,,-26,2,-36,7c57,28,48,34,41,42,33,50,28,60,24,70v-4,11,-6,22,-6,33c18,119,20,132,25,143v5,12,12,21,20,28c54,178,63,183,73,186v11,4,21,6,31,6c114,192,123,190,131,187v7,-3,12,-5,17,-8l156,194xm128,107v,-11,-2,-20,-7,-26c117,74,110,70,101,70v-5,,-9,1,-13,4c85,76,82,78,79,82v-2,3,-3,7,-4,11c74,98,73,103,73,107v,4,,8,1,13c75,124,76,128,78,132v2,3,5,6,9,9c91,143,95,144,101,144v5,,10,-1,14,-4c118,138,121,135,123,131v2,-4,3,-7,4,-12c128,115,128,111,128,107xe" fillcolor="black" stroked="f">
                  <v:path arrowok="t" o:connecttype="custom" o:connectlocs="41593,64770;20003,63818;2540,46990;2540,19368;20003,2223;47625,2540;64135,19368;65088,38100;56833,49213;47943,50800;43498,48895;40640,48578;35560,51118;19685,46673;16828,27305;24130,17780;37465,18098;41275,21273;47943,17780;48895,44768;55563,44133;60008,36195;58420,20003;43815,6668;21590,7303;7620,22225;7938,45403;23178,59055;41593,59373;49530,61595;38418,25718;27940,23495;23813,29528;23495,38100;27623,44768;36513,44450;40323,37783" o:connectangles="0,0,0,0,0,0,0,0,0,0,0,0,0,0,0,0,0,0,0,0,0,0,0,0,0,0,0,0,0,0,0,0,0,0,0,0,0"/>
                  <o:lock v:ext="edit" verticies="t"/>
                </v:shape>
                <v:shape id="Freeform 98" o:spid="_x0000_s1124" style="position:absolute;left:7620;top:93224;width:425;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" path="m134,107v-1,5,-3,10,-5,15c126,128,123,133,118,138v-5,4,-11,8,-19,11c92,152,83,153,72,153v-12,,-22,-1,-30,-4c34,145,27,141,22,136,16,131,12,126,9,120,6,114,4,108,3,103,1,97,,92,,87,,83,,79,,77,,74,,70,,65,1,60,2,54,3,49,5,43,7,37,10,31,13,26,17,20,22,16,27,11,34,7,41,4,49,1,58,,69,v14,,26,2,34,7c112,12,118,19,123,26v4,7,8,16,9,24c134,59,135,68,135,75v,1,,3,,4c135,80,135,81,135,82,26,82,26,82,26,82v,6,1,13,2,19c30,107,33,113,36,118v4,5,8,10,14,13c56,134,63,136,71,136v6,,11,-1,16,-2c91,132,95,130,99,127v3,-3,5,-6,7,-9c108,114,110,111,110,107r24,xm109,65v,-5,-1,-10,-2,-16c106,44,104,39,101,34,98,29,94,25,89,22,84,19,78,17,70,17v-9,,-17,2,-22,5c42,25,37,30,34,34v-3,5,-5,10,-6,16c26,55,26,60,26,65r83,xe" fillcolor="black" stroked="f">
                  <v:path arrowok="t" o:connecttype="custom" o:connectlocs="42230,34195;40654,38988;37187,44101;31200,47617;22691,48895;13236,47617;6933,43462;2836,38349;945,32916;0,27803;0,24607;0,20772;945,15659;3151,9907;6933,5113;12921,1278;21745,0;32460,2237;38763,8309;41600,15979;42545,23968;42545,25246;42545,26205;8194,26205;8824,32277;11345,37710;15757,41864;22376,43462;27418,42823;31200,40586;33406,37710;34666,34195;42230,34195;34351,20772;33721,15659;31830,10866;28048,7031;22060,5433;15127,7031;10715,10866;8824,15979;8194,20772;34351,20772" o:connectangles="0,0,0,0,0,0,0,0,0,0,0,0,0,0,0,0,0,0,0,0,0,0,0,0,0,0,0,0,0,0,0,0,0,0,0,0,0,0,0,0,0,0,0"/>
                  <o:lock v:ext="edit" verticies="t"/>
                </v:shape>
                <v:shape id="Freeform 99" o:spid="_x0000_s1125" style="position:absolute;left:8153;top:93243;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" path="m95,142v,-20,,-20,,-20c94,122,94,122,94,122v-3,6,-7,11,-12,14c77,140,72,142,67,144v-5,1,-9,2,-13,3c50,147,48,147,46,147v-10,,-19,-1,-25,-5c15,138,10,134,7,129,4,123,2,117,1,111,,105,,99,,94,,,,,,,24,,24,,24,v,87,,87,,87c24,96,25,103,26,108v2,6,4,10,7,14c35,125,38,127,42,128v4,1,8,2,12,2c64,130,72,128,78,123v6,-4,10,-10,12,-16c93,101,94,95,94,90v1,-6,1,-10,1,-13c95,,95,,95,v25,,25,,25,c120,142,120,142,120,142r-25,xe" fillcolor="black" stroked="f">
                  <v:path arrowok="t" o:connecttype="custom" o:connectlocs="30163,45392;30163,38999;29845,38999;26035,43474;21273,46031;17145,46990;14605,46990;6668,45392;2223,41236;318,35482;0,30048;0,0;7620,0;7620,27810;8255,34523;10478,38999;13335,40916;17145,41556;24765,39318;28575,34204;29845,28769;30163,24614;30163,0;38100,0;38100,45392;30163,45392" o:connectangles="0,0,0,0,0,0,0,0,0,0,0,0,0,0,0,0,0,0,0,0,0,0,0,0,0,0"/>
                </v:shape>
                <v:shape id="Freeform 100" o:spid="_x0000_s1126" style="position:absolute;left:8661;top:93224;width:248;height:470;visibility:visible;mso-wrap-style:square;v-text-anchor:top" coordsize="7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" path="m79,17v-8,1,-15,2,-22,4c51,23,45,25,41,29v-5,4,-9,9,-11,15c27,51,25,58,25,67v,3,,5,,8c25,77,25,80,25,82v,66,,66,,66c,148,,148,,148,,6,,6,,6v25,,25,,25,c25,33,25,33,25,33v,,,,,c27,28,29,23,33,19,36,15,40,12,44,9,48,6,52,4,57,3,62,1,67,,72,v7,,7,,7,l79,17xe" fillcolor="black" stroked="f">
                  <v:path arrowok="t" o:connecttype="custom" o:connectlocs="24765,5398;17868,6668;12853,9208;9404,13970;7837,21273;7837,23813;7837,26035;7837,46990;0,46990;0,1905;7837,1905;7837,10478;7837,10478;10345,6033;13793,2858;17868,953;22571,0;24765,0;24765,5398" o:connectangles="0,0,0,0,0,0,0,0,0,0,0,0,0,0,0,0,0,0,0"/>
                </v:shape>
                <v:shape id="Freeform 101" o:spid="_x0000_s1127" style="position:absolute;left:8985;top:93071;width:76;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" path="m,l12,r,13l,13,,xm12,27r,71l,98,,27r12,xe" fillcolor="black" stroked="f">
                  <v:path arrowok="t" o:connecttype="custom" o:connectlocs="0,0;7620,0;7620,8255;0,8255;0,0;7620,17145;7620,62230;0,62230;0,17145;7620,17145" o:connectangles="0,0,0,0,0,0,0,0,0,0"/>
                  <o:lock v:ext="edit" verticies="t"/>
                </v:shape>
                <v:shape id="Freeform 102" o:spid="_x0000_s1128" style="position:absolute;left:9163;top:93071;width:431;height:642;visibility:visible;mso-wrap-style:square;v-text-anchor:top" coordsize="13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" path="m136,v,196,,196,,196c113,196,113,196,113,196v,-20,,-20,,-20c112,176,112,176,112,176v-1,2,-3,5,-5,8c104,187,101,190,98,192v-4,3,-9,5,-14,7c79,200,72,201,65,201v-11,,-20,-1,-28,-5c29,192,22,187,17,180,11,173,7,165,4,156,1,146,,136,,124v,-7,1,-15,2,-24c4,91,7,83,11,75,16,67,23,61,31,56v8,-6,19,-8,33,-8c74,48,82,50,90,53v8,3,15,9,21,19c111,,111,,111,r25,xm26,124v,14,2,25,5,32c34,164,38,170,43,174v4,4,9,7,14,8c62,183,66,184,70,184v5,,11,-1,16,-3c91,179,95,175,99,170v4,-4,7,-11,10,-18c111,144,113,135,113,124v,-10,-2,-19,-4,-27c107,90,103,84,99,79,95,74,91,71,85,69,80,66,74,65,69,65v-6,,-12,1,-17,4c47,71,42,74,38,79v-3,5,-6,11,-9,18c27,105,26,114,26,124xe" fillcolor="black" stroked="f">
                  <v:path arrowok="t" o:connecttype="custom" o:connectlocs="43180,0;43180,62540;35878,62540;35878,56158;35560,56158;33973,58711;31115,61263;26670,63497;20638,64135;11748,62540;5398,57434;1270,49776;0,39566;635,31908;3493,23931;9843,17868;20320,15316;28575,16911;35243,22974;35243,0;43180,0;8255,39566;9843,49776;13653,55520;18098,58072;22225,58711;27305,57753;31433,54244;34608,48500;35878,39566;34608,30951;31433,25207;26988,22016;21908,20740;16510,22016;12065,25207;9208,30951;8255,39566" o:connectangles="0,0,0,0,0,0,0,0,0,0,0,0,0,0,0,0,0,0,0,0,0,0,0,0,0,0,0,0,0,0,0,0,0,0,0,0,0,0"/>
                  <o:lock v:ext="edit" verticies="t"/>
                </v:shape>
                <v:rect id="Rectangle 103" o:spid="_x0000_s1129" style="position:absolute;left:9753;top:93599;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" fillcolor="black" stroked="f"/>
                <v:shape id="Freeform 104" o:spid="_x0000_s1130" style="position:absolute;left:9975;top:93224;width:426;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" path="m134,107v-1,5,-3,10,-5,15c126,128,123,133,118,138v-5,4,-11,8,-19,11c92,152,83,153,72,153v-12,,-22,-1,-30,-4c34,145,27,141,22,136,16,131,12,126,9,120,6,114,4,108,3,103,1,97,,92,,87,,83,,79,,77,,74,,70,,65,1,60,2,54,3,49,5,43,7,37,10,31,13,26,17,20,22,16,27,11,34,7,41,4,49,1,58,,69,v14,,26,2,34,7c112,12,118,19,123,26v4,7,8,16,9,24c134,59,135,68,135,75v,1,,3,,4c135,80,135,81,135,82,26,82,26,82,26,82v,6,1,13,2,19c30,107,33,113,36,118v4,5,8,10,14,13c56,134,63,136,71,136v6,,11,-1,16,-2c91,132,95,130,98,127v4,-3,6,-6,8,-9c108,114,110,111,110,107r24,xm109,65v,-5,-1,-10,-2,-16c106,44,104,39,101,34,98,29,94,25,89,22,84,19,78,17,70,17v-9,,-17,2,-22,5c42,25,37,30,34,34v-3,5,-5,10,-6,16c26,55,26,60,26,65r83,xe" fillcolor="black" stroked="f">
                  <v:path arrowok="t" o:connecttype="custom" o:connectlocs="42230,34195;40654,38988;37187,44101;31200,47617;22691,48895;13236,47617;6933,43462;2836,38349;945,32916;0,27803;0,24607;0,20772;945,15659;3151,9907;6933,5113;12921,1278;21745,0;32460,2237;38763,8309;41600,15979;42545,23968;42545,25246;42545,26205;8194,26205;8824,32277;11345,37710;15757,41864;22376,43462;27418,42823;30885,40586;33406,37710;34666,34195;42230,34195;34351,20772;33721,15659;31830,10866;28048,7031;22060,5433;15127,7031;10715,10866;8824,15979;8194,20772;34351,20772" o:connectangles="0,0,0,0,0,0,0,0,0,0,0,0,0,0,0,0,0,0,0,0,0,0,0,0,0,0,0,0,0,0,0,0,0,0,0,0,0,0,0,0,0,0,0"/>
                  <o:lock v:ext="edit" verticies="t"/>
                </v:shape>
                <v:shape id="Freeform 105" o:spid="_x0000_s1131" style="position:absolute;left:10509;top:93243;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" path="m95,142v,-20,,-20,,-20c94,122,94,122,94,122v-3,6,-7,11,-12,14c77,140,72,142,67,144v-5,1,-9,2,-13,3c50,147,48,147,46,147v-10,,-19,-1,-25,-5c15,138,10,134,7,129,4,123,2,117,1,111,,105,,99,,94,,,,,,,24,,24,,24,v,87,,87,,87c24,96,25,103,26,108v2,6,4,10,7,14c35,125,38,127,42,128v4,1,8,2,12,2c64,130,72,128,78,123v6,-4,10,-10,12,-16c93,101,94,95,94,90v1,-6,1,-10,1,-13c95,,95,,95,v25,,25,,25,c120,142,120,142,120,142r-25,xe" fillcolor="black" stroked="f">
                  <v:path arrowok="t" o:connecttype="custom" o:connectlocs="30163,45392;30163,38999;29845,38999;26035,43474;21273,46031;17145,46990;14605,46990;6668,45392;2223,41236;318,35482;0,30048;0,0;7620,0;7620,27810;8255,34523;10478,38999;13335,40916;17145,41556;24765,39318;28575,34204;29845,28769;30163,24614;30163,0;38100,0;38100,45392;30163,45392" o:connectangles="0,0,0,0,0,0,0,0,0,0,0,0,0,0,0,0,0,0,0,0,0,0,0,0,0,0"/>
                </v:shape>
                <v:shape id="Freeform 106" o:spid="_x0000_s1132" style="position:absolute;left:2654;top:94214;width:381;height:623;visibility:visible;mso-wrap-style:square;v-text-anchor:top" coordsize="12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" path="m25,v,73,,73,,73c31,64,39,58,46,54v8,-4,17,-6,27,-6c81,48,88,49,93,51v6,2,10,5,14,8c110,62,113,66,115,70v1,4,3,8,3,12c119,86,120,90,120,93v,4,,6,,8c120,196,120,196,120,196v-25,,-25,,-25,c95,109,95,109,95,109v,-4,,-9,,-14c95,90,94,85,92,81,90,76,87,73,83,70,79,67,73,65,66,65v-4,,-8,1,-12,2c49,68,44,70,40,74v-4,4,-8,9,-11,16c26,97,25,106,25,118v,78,,78,,78c,196,,196,,196,,,,,,l25,xe" fillcolor="black" stroked="f">
                  <v:path arrowok="t" o:connecttype="custom" o:connectlocs="7938,0;7938,23178;14605,17145;23178,15240;29528,16193;33973,18733;36513,22225;37465,26035;38100,29528;38100,32068;38100,62230;30163,62230;30163,34608;30163,30163;29210,25718;26353,22225;20955,20638;17145,21273;12700,23495;9208,28575;7938,37465;7938,62230;0,62230;0,0;7938,0" o:connectangles="0,0,0,0,0,0,0,0,0,0,0,0,0,0,0,0,0,0,0,0,0,0,0,0,0"/>
                </v:shape>
                <v:shape id="Freeform 107" o:spid="_x0000_s1133" style="position:absolute;left:3111;top:94253;width:254;height:603;visibility:visible;mso-wrap-style:square;v-text-anchor:top" coordsize="8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" path="m25,43c25,,25,,25,,50,,50,,50,v,43,,43,,43c80,43,80,43,80,43v,17,,17,,17c50,60,50,60,50,60v,90,,90,,90c50,153,50,155,50,158v,2,1,4,1,6c52,166,54,167,56,168v2,1,5,2,9,2c67,170,70,170,73,169v2,,5,-1,7,-2c80,185,80,185,80,185v-4,1,-8,3,-12,4c63,190,59,190,54,190v-7,,-13,-1,-17,-3c33,185,31,182,29,178v-2,-3,-3,-7,-3,-11c25,163,25,159,25,155v,-95,,-95,,-95c,60,,60,,60,,43,,43,,43r25,xe" fillcolor="black" stroked="f">
                  <v:path arrowok="t" o:connecttype="custom" o:connectlocs="7938,13653;7938,0;15875,0;15875,13653;25400,13653;25400,19050;15875,19050;15875,47625;15875,50165;16193,52070;17780,53340;20638,53975;23178,53658;25400,53023;25400,58738;21590,60008;17145,60325;11748,59373;9208,56515;8255,53023;7938,49213;7938,19050;0,19050;0,13653;7938,13653" o:connectangles="0,0,0,0,0,0,0,0,0,0,0,0,0,0,0,0,0,0,0,0,0,0,0,0,0"/>
                </v:shape>
                <v:shape id="Freeform 108" o:spid="_x0000_s1134" style="position:absolute;left:3397;top:94253;width:254;height:603;visibility:visible;mso-wrap-style:square;v-text-anchor:top" coordsize="8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" path="m26,43c26,,26,,26,,50,,50,,50,v,43,,43,,43c81,43,81,43,81,43v,17,,17,,17c50,60,50,60,50,60v,90,,90,,90c50,153,51,155,51,158v,2,,4,1,6c53,166,54,167,56,168v2,1,5,2,9,2c68,170,71,170,73,169v3,,5,-1,8,-2c81,185,81,185,81,185v-4,1,-8,3,-13,4c64,190,59,190,55,190v-7,,-13,-1,-17,-3c34,185,31,182,29,178v-1,-3,-2,-7,-3,-11c26,163,26,159,26,155v,-95,,-95,,-95c,60,,60,,60,,43,,43,,43r26,xe" fillcolor="black" stroked="f">
                  <v:path arrowok="t" o:connecttype="custom" o:connectlocs="8153,13653;8153,0;15679,0;15679,13653;25400,13653;25400,19050;15679,19050;15679,47625;15993,50165;16306,52070;17560,53340;20383,53975;22891,53658;25400,53023;25400,58738;21323,60008;17247,60325;11916,59373;9094,56515;8153,53023;8153,49213;8153,19050;0,19050;0,13653;8153,13653" o:connectangles="0,0,0,0,0,0,0,0,0,0,0,0,0,0,0,0,0,0,0,0,0,0,0,0,0"/>
                </v:shape>
                <v:shape id="Freeform 109" o:spid="_x0000_s1135" style="position:absolute;left:3733;top:94367;width:426;height:635;visibility:visible;mso-wrap-style:square;v-text-anchor:top" coordsize="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" path="m23,6v,19,,19,,19c24,25,24,25,24,25,28,20,32,15,36,12,40,9,44,6,49,4,53,3,57,1,61,1,65,,68,,71,v9,,17,1,25,4c104,7,111,12,117,18v5,7,10,14,13,24c134,52,135,63,135,77v,13,-1,25,-5,35c127,122,122,130,116,136v-6,6,-13,10,-21,13c88,152,80,153,72,153v-2,,-4,,-8,c60,152,56,151,51,150v-4,-2,-9,-5,-14,-8c32,138,28,133,25,127v,73,,73,,73c,200,,200,,200,,6,,6,,6r23,xm23,77v,11,2,20,5,28c30,112,34,118,38,123v5,5,10,8,15,10c58,135,63,136,67,136v5,,10,-1,15,-3c87,131,92,128,96,123v4,-4,7,-10,10,-18c108,97,109,88,109,77,109,58,106,44,98,33,91,23,80,17,66,17v-3,,-7,1,-12,2c49,20,44,23,40,27,35,31,32,37,28,45v-3,8,-5,19,-5,32xe" fillcolor="black" stroked="f">
                  <v:path arrowok="t" o:connecttype="custom" o:connectlocs="7248,1905;7248,7938;7564,7938;11345,3810;15442,1270;19224,318;22376,0;30254,1270;36872,5715;40969,13335;42545,24448;40969,35560;36557,43180;29939,47308;22691,48578;20169,48578;16073,47625;11660,45085;7879,40323;7879,63500;0,63500;0,1905;7248,1905;7248,24448;8824,33338;11976,39053;16703,42228;21115,43180;25842,42228;30254,39053;33406,33338;34351,24448;30885,10478;20800,5398;17018,6033;12606,8573;8824,14288;7248,24448" o:connectangles="0,0,0,0,0,0,0,0,0,0,0,0,0,0,0,0,0,0,0,0,0,0,0,0,0,0,0,0,0,0,0,0,0,0,0,0,0,0"/>
                  <o:lock v:ext="edit" verticies="t"/>
                </v:shape>
                <v:shape id="Freeform 110" o:spid="_x0000_s1136" style="position:absolute;left:4235;top:94367;width:381;height:489;visibility:visible;mso-wrap-style:square;v-text-anchor:top" coordsize="1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" path="m24,106v,5,2,10,4,14c30,124,33,127,37,129v3,3,7,4,12,5c53,136,58,136,63,136v8,,14,-1,18,-3c86,130,89,128,91,125v2,-3,3,-6,4,-9c95,113,95,111,95,109v,-2,,-4,-1,-6c94,100,93,98,91,96,89,94,86,93,82,91,78,89,72,87,65,86,50,82,50,82,50,82,44,81,39,79,33,78,28,76,23,74,19,71,15,68,12,64,9,59,7,54,6,48,6,41,6,33,7,26,10,21,14,16,18,12,23,8,28,5,34,3,40,2,47,1,53,,60,,72,,82,1,89,4v7,3,13,7,17,11c110,20,113,25,115,29v1,5,2,10,2,14c94,43,94,43,94,43v,-2,-1,-5,-2,-8c92,32,90,30,88,27,85,24,82,22,78,20,73,18,68,17,60,17v,,-2,,-5,1c51,18,48,19,45,20v-4,1,-7,4,-10,7c32,30,31,34,31,40v,5,1,9,3,12c36,55,39,57,43,59v4,1,8,3,12,4c60,64,65,65,70,66v8,2,14,3,20,5c97,73,102,75,107,78v4,3,8,7,10,12c120,94,121,100,121,107v,8,-1,14,-4,19c115,131,111,136,107,139v-4,4,-8,6,-13,8c90,149,85,150,81,151v-5,1,-9,2,-12,2c66,153,64,153,63,153v-11,,-20,-1,-28,-3c27,147,21,144,16,139,10,135,6,130,4,124,1,118,,112,,106r24,xe" fillcolor="black" stroked="f">
                  <v:path arrowok="t" o:connecttype="custom" o:connectlocs="7557,33875;8817,38349;11650,41225;15429,42823;19837,43462;25505,42503;28654,39947;29913,37071;29913,34834;29598,32916;28654,30679;25820,29081;20467,27483;15744,26205;10391,24927;5983,22690;2834,18855;1889,13103;3149,6711;7242,2557;12595,639;18893,0;28024,1278;33377,4794;36211,9268;36840,13742;29598,13742;28969,11185;27709,8629;24560,6392;18893,5433;17318,5752;14169,6392;11021,8629;9761,12783;10706,16618;13540,18855;17318,20133;22041,21092;28339,22690;33692,24927;36840,28762;38100,34195;36840,40266;33692,44421;29598,46978;25505,48256;21726,48895;19837,48895;11021,47936;5038,44421;1260,39627;0,33875;7557,33875" o:connectangles="0,0,0,0,0,0,0,0,0,0,0,0,0,0,0,0,0,0,0,0,0,0,0,0,0,0,0,0,0,0,0,0,0,0,0,0,0,0,0,0,0,0,0,0,0,0,0,0,0,0,0,0,0,0"/>
                </v:shape>
                <v:shape id="Freeform 111" o:spid="_x0000_s1137" style="position:absolute;left:4743;top:94386;width:89;height:451;visibility:visible;mso-wrap-style:square;v-text-anchor:top" coordsize="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" path="m,l14,r,15l,15,,xm,56r14,l14,71,,71,,56xe" fillcolor="black" stroked="f">
                  <v:path arrowok="t" o:connecttype="custom" o:connectlocs="0,0;8890,0;8890,9525;0,9525;0,0;0,35560;8890,35560;8890,45085;0,45085;0,35560" o:connectangles="0,0,0,0,0,0,0,0,0,0"/>
                  <o:lock v:ext="edit" verticies="t"/>
                </v:shape>
                <v:shape id="Freeform 112" o:spid="_x0000_s1138" style="position:absolute;left:4927;top:94214;width:375;height:788;visibility:visible;mso-wrap-style:square;v-text-anchor:top" coordsize="5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" path="m50,r9,l9,124r-9,l50,xe" fillcolor="black" stroked="f">
                  <v:path arrowok="t" o:connecttype="custom" o:connectlocs="31750,0;37465,0;5715,78740;0,78740;31750,0" o:connectangles="0,0,0,0,0"/>
                </v:shape>
                <v:shape id="Freeform 113" o:spid="_x0000_s1139" style="position:absolute;left:5302;top:94214;width:368;height:788;visibility:visible;mso-wrap-style:square;v-text-anchor:top" coordsize="5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" path="m50,r8,l8,124r-8,l50,xe" fillcolor="black" stroked="f">
                  <v:path arrowok="t" o:connecttype="custom" o:connectlocs="31750,0;36830,0;5080,78740;0,78740;31750,0" o:connectangles="0,0,0,0,0"/>
                </v:shape>
                <v:shape id="Freeform 114" o:spid="_x0000_s1140" style="position:absolute;left:5670;top:94386;width:648;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15" o:spid="_x0000_s1141" style="position:absolute;left:6311;top:94386;width:648;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16" o:spid="_x0000_s1142" style="position:absolute;left:6953;top:94386;width:647;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" path="m36,71r-14,l,,13,,30,57,44,,57,,72,57,89,r13,l79,71r-13,l51,14,36,71xe" fillcolor="black" stroked="f">
                  <v:path arrowok="t" o:connecttype="custom" o:connectlocs="22860,45085;13970,45085;0,0;8255,0;19050,36195;27940,0;36195,0;45720,36195;56515,0;64770,0;50165,45085;41910,45085;32385,8890;22860,45085" o:connectangles="0,0,0,0,0,0,0,0,0,0,0,0,0,0"/>
                </v:shape>
                <v:rect id="Rectangle 117" o:spid="_x0000_s1143" style="position:absolute;left:7632;top:94742;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" fillcolor="black" stroked="f"/>
                <v:shape id="Freeform 118" o:spid="_x0000_s1144" style="position:absolute;left:7854;top:94367;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" path="m134,107v-1,5,-2,10,-5,15c127,128,123,133,118,138v-4,4,-11,8,-18,11c92,152,83,153,72,153v-12,,-21,-1,-30,-4c34,145,28,141,22,136,17,131,13,126,10,120,7,114,5,108,3,103,2,97,1,92,1,87,,83,,79,,77,,74,,70,1,65,1,60,2,54,4,49,5,43,7,37,10,31,13,26,17,20,23,16,28,11,34,7,42,4,49,1,59,,70,v14,,25,2,34,7c112,12,119,19,123,26v5,7,8,16,10,24c134,59,135,68,136,75v,1,,3,,4c136,80,136,81,136,82,26,82,26,82,26,82v,6,1,13,3,19c31,107,33,113,37,118v3,5,8,10,14,13c56,134,63,136,71,136v6,,11,-1,16,-2c92,132,96,130,99,127v3,-3,6,-6,8,-9c109,114,110,111,111,107r23,xm110,65v,-5,-1,-10,-2,-16c107,44,105,39,102,34,99,29,95,25,90,22,85,19,78,17,70,17v-9,,-16,2,-22,5c42,25,38,30,35,34v-4,5,-6,10,-7,16c27,55,26,60,26,65r84,xe" fillcolor="black" stroked="f">
                  <v:path arrowok="t" o:connecttype="custom" o:connectlocs="42545,34195;40958,38988;37465,44101;31750,47617;22860,48895;13335,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shape id="Freeform 119" o:spid="_x0000_s1145" style="position:absolute;left:8388;top:94386;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" path="m95,142v,-20,,-20,,-20c95,122,95,122,95,122v-4,6,-8,11,-13,14c77,140,72,142,67,144v-4,1,-9,2,-13,3c51,147,48,147,47,147v-11,,-19,-1,-25,-5c15,138,11,134,8,129,4,123,2,117,1,111,,105,,99,,94,,,,,,,25,,25,,25,v,87,,87,,87c25,96,25,103,27,108v1,6,3,10,6,14c36,125,39,127,42,128v4,1,8,2,13,2c65,130,73,128,78,123v6,-4,10,-10,13,-16c93,101,95,95,95,90v,-6,,-10,,-13c95,,95,,95,v25,,25,,25,c120,142,120,142,120,142r-25,xe" fillcolor="black" stroked="f">
                  <v:path arrowok="t" o:connecttype="custom" o:connectlocs="30163,45392;30163,38999;30163,38999;26035,43474;21273,46031;17145,46990;14923,46990;6985,45392;2540,41236;318,35482;0,30048;0,0;7938,0;7938,27810;8573,34523;10478,38999;13335,40916;17463,41556;24765,39318;28893,34204;30163,28769;30163,24614;30163,0;38100,0;38100,45392;30163,45392" o:connectangles="0,0,0,0,0,0,0,0,0,0,0,0,0,0,0,0,0,0,0,0,0,0,0,0,0,0"/>
                </v:shape>
                <v:shape id="Freeform 120" o:spid="_x0000_s1146" style="position:absolute;left:8896;top:94367;width:254;height:470;visibility:visible;mso-wrap-style:square;v-text-anchor:top" coordsize="8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" path="m80,17v-8,1,-16,2,-22,4c51,23,46,25,41,29v-4,4,-8,9,-11,15c28,51,26,58,25,67v,3,,5,,8c25,77,25,80,25,82v,66,,66,,66c,148,,148,,148,,6,,6,,6v25,,25,,25,c25,33,25,33,25,33v1,,1,,1,c27,28,30,23,33,19,36,15,40,12,44,9,48,6,53,4,58,3,63,1,68,,73,v7,,7,,7,l80,17xe" fillcolor="black" stroked="f">
                  <v:path arrowok="t" o:connecttype="custom" o:connectlocs="25400,5398;18415,6668;13018,9208;9525,13970;7938,21273;7938,23813;7938,26035;7938,46990;0,46990;0,1905;7938,1905;7938,10478;8255,10478;10478,6033;13970,2858;18415,953;23178,0;25400,0;25400,5398" o:connectangles="0,0,0,0,0,0,0,0,0,0,0,0,0,0,0,0,0,0,0"/>
                </v:shape>
                <v:shape id="Freeform 121" o:spid="_x0000_s1147" style="position:absolute;left:9220;top:94214;width:82;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" path="m,l13,r,13l,13,,xm13,27r,71l,98,,27r13,xe" fillcolor="black" stroked="f">
                  <v:path arrowok="t" o:connecttype="custom" o:connectlocs="0,0;8255,0;8255,8255;0,8255;0,0;8255,17145;8255,62230;0,62230;0,17145;8255,17145" o:connectangles="0,0,0,0,0,0,0,0,0,0"/>
                  <o:lock v:ext="edit" verticies="t"/>
                </v:shape>
                <v:shape id="Freeform 122" o:spid="_x0000_s1148" style="position:absolute;left:9398;top:94214;width:431;height:642;visibility:visible;mso-wrap-style:square;v-text-anchor:top" coordsize="13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" path="m136,v,196,,196,,196c113,196,113,196,113,196v,-20,,-20,,-20c112,176,112,176,112,176v-1,2,-3,5,-5,8c105,187,102,190,98,192v-4,3,-8,5,-14,7c79,200,73,201,65,201v-10,,-20,-1,-28,-5c29,192,23,187,17,180,12,173,8,165,5,156,2,146,,136,,124v,-7,1,-15,3,-24c4,91,7,83,12,75,17,67,23,61,31,56v9,-6,20,-8,34,-8c74,48,83,50,91,53v8,3,15,9,20,19c111,,111,,111,r25,xm27,124v,14,1,25,4,32c35,164,39,170,43,174v5,4,10,7,15,8c63,183,67,184,70,184v6,,11,-1,16,-3c91,179,96,175,100,170v4,-4,7,-11,9,-18c112,144,113,135,113,124v,-10,-1,-19,-3,-27c107,90,104,84,100,79,96,74,91,71,86,69,80,66,75,65,69,65v-6,,-11,1,-17,4c47,71,43,74,39,79v-4,5,-7,11,-9,18c28,105,27,114,27,124xe" fillcolor="black" stroked="f">
                  <v:path arrowok="t" o:connecttype="custom" o:connectlocs="43180,0;43180,62540;35878,62540;35878,56158;35560,56158;33973,58711;31115,61263;26670,63497;20638,64135;11748,62540;5398,57434;1588,49776;0,39566;953,31908;3810,23931;9843,17868;20638,15316;28893,16911;35243,22974;35243,0;43180,0;8573,39566;9843,49776;13653,55520;18415,58072;22225,58711;27305,57753;31750,54244;34608,48500;35878,39566;34925,30951;31750,25207;27305,22016;21908,20740;16510,22016;12383,25207;9525,30951;8573,39566" o:connectangles="0,0,0,0,0,0,0,0,0,0,0,0,0,0,0,0,0,0,0,0,0,0,0,0,0,0,0,0,0,0,0,0,0,0,0,0,0,0"/>
                  <o:lock v:ext="edit" verticies="t"/>
                </v:shape>
                <v:rect id="Rectangle 123" o:spid="_x0000_s1149" style="position:absolute;left:9988;top:94742;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" fillcolor="black" stroked="f"/>
                <v:shape id="Freeform 124" o:spid="_x0000_s1150" style="position:absolute;left:10210;top:94367;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" path="m134,107v-1,5,-2,10,-5,15c127,128,123,133,118,138v-4,4,-11,8,-18,11c92,152,83,153,72,153v-12,,-21,-1,-30,-4c34,145,28,141,22,136,17,131,13,126,10,120,7,114,5,108,3,103,2,97,1,92,1,87,,83,,79,,77,,74,,70,1,65,1,60,2,54,4,49,5,43,7,37,10,31,13,26,17,20,23,16,28,11,34,7,42,4,49,1,59,,70,v14,,25,2,34,7c112,12,119,19,123,26v5,7,8,16,10,24c134,59,135,68,136,75v,1,,3,,4c136,80,136,81,136,82,26,82,26,82,26,82v,6,1,13,3,19c31,107,33,113,37,118v3,5,8,10,14,13c56,134,63,136,71,136v6,,11,-1,16,-2c92,132,96,130,99,127v3,-3,6,-6,8,-9c109,114,110,111,111,107r23,xm110,65v,-5,-1,-10,-2,-16c107,44,105,39,102,34,99,29,95,25,90,22,85,19,78,17,70,17v-9,,-16,2,-22,5c42,25,38,30,35,34v-4,5,-6,10,-7,16c27,55,26,60,26,65r84,xe" fillcolor="black" stroked="f">
                  <v:path arrowok="t" o:connecttype="custom" o:connectlocs="42545,34195;40958,38988;37465,44101;31750,47617;22860,48895;13335,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shape id="Freeform 125" o:spid="_x0000_s1151" style="position:absolute;left:10744;top:94386;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" path="m95,142v,-20,,-20,,-20c95,122,95,122,95,122v-4,6,-8,11,-13,14c77,140,72,142,67,144v-4,1,-9,2,-13,3c51,147,48,147,47,147v-11,,-19,-1,-25,-5c15,138,11,134,8,129,4,123,2,117,1,111,,105,,99,,94,,,,,,,25,,25,,25,v,87,,87,,87c25,96,25,103,27,108v1,6,3,10,6,14c36,125,39,127,42,128v4,1,8,2,13,2c65,130,73,128,78,123v6,-4,10,-10,13,-16c93,101,95,95,95,90v,-6,,-10,,-13c95,,95,,95,v25,,25,,25,c120,142,120,142,120,142r-25,xe" fillcolor="black" stroked="f">
                  <v:path arrowok="t" o:connecttype="custom" o:connectlocs="30163,45392;30163,38999;30163,38999;26035,43474;21273,46031;17145,46990;14923,46990;6985,45392;2540,41236;318,35482;0,30048;0,0;7938,0;7938,27810;8573,34523;10478,38999;13335,40916;17463,41556;24765,39318;28893,34204;30163,28769;30163,24614;30163,0;38100,0;38100,45392;30163,45392" o:connectangles="0,0,0,0,0,0,0,0,0,0,0,0,0,0,0,0,0,0,0,0,0,0,0,0,0,0"/>
                </v:shape>
              </v:group>
              <v:shape id="Freeform 126" o:spid="_x0000_s1152" style="position:absolute;left:27033;top:102735;width:8603;height:4186;visibility:visible;mso-wrap-style:square;v-text-anchor:top" coordsize="334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" path="m3114,833c3039,704,2950,588,2849,487,2534,173,2110,2,1676,v-14,,-14,,-14,c1380,1,1095,74,834,225,298,535,,1098,2,1676v2357,,2357,,2357,c3339,1676,3339,1676,3339,1676v1,-286,-71,-577,-225,-843xe" fillcolor="#cce5f2" stroked="f">
                <v:path arrowok="t" o:connecttype="custom" o:connectlocs="802090,208040;733832,121627;431696,0;428090,0;214818,56193;515,418578;607620,418578;860044,418578;802090,208040" o:connectangles="0,0,0,0,0,0,0,0,0"/>
              </v:shape>
              <v:shape id="Freeform 127" o:spid="_x0000_s1153" style="position:absolute;left:33496;top:10273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" path="m3113,833c2804,301,2247,3,1674,v-14,,-14,,-14,c1379,1,1094,74,833,225,704,299,590,388,490,487,173,803,1,1230,,1666v,9,,9,,9c,1676,,1676,,1676v980,,980,,980,c3337,1676,3337,1676,3337,1676v1,-286,-70,-577,-224,-843xe" fillcolor="#9acce5" stroked="f">
                <v:path arrowok="t" o:connecttype="custom" o:connectlocs="802404,207554;431489,0;427880,0;214713,56062;126302,121343;0,415108;0,417351;0,417600;252604,417600;860142,417600;802404,207554" o:connectangles="0,0,0,0,0,0,0,0,0,0,0"/>
              </v:shape>
              <v:shape id="Freeform 129" o:spid="_x0000_s1154" style="position:absolute;left:30207;top:97344;width:15195;height:3680;visibility:visible;mso-wrap-style:square;v-text-anchor:top" coordsize="5670,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" path="m4228,290v23,-78,123,-126,238,-126c4581,164,4653,212,4631,290v-26,89,-133,128,-238,128c4288,418,4202,379,4228,290xm4196,485v-188,910,-188,910,-188,910c4397,1395,4397,1395,4397,1395,4585,485,4585,485,4585,485r-389,xm5670,196c5430,1395,5430,1395,5430,1395v-365,,-365,,-365,c5091,1260,5091,1260,5091,1260v-84,92,-189,156,-293,156c4581,1416,4518,1165,4562,947v47,-226,208,-483,434,-483c5087,464,5171,522,5208,606v14,,14,,14,c5281,196,5281,196,5281,196r389,xm5074,810v-65,,-112,62,-126,129c4934,1007,4956,1069,5020,1069v61,,116,-72,129,-134c5162,872,5133,810,5074,810xm1933,775v,108,-3,204,-138,204c1660,979,1657,883,1657,775,1657,,1657,,1657,,1151,,1151,,1151,v,823,,823,,823c1151,1228,1406,1413,1795,1413v389,,644,-185,644,-590c2439,,2439,,2439,,1933,,1933,,1933,r,775xm3667,939v303,452,303,452,303,452c3387,1391,3387,1391,3387,1391,3156,944,3156,944,3156,944v,447,,447,,447c2662,1391,2662,1391,2662,1391,2662,,2662,,2662,v610,,610,,610,c3586,,3852,133,3852,483v,210,-82,299,-270,373c3608,876,3639,898,3667,939xm3357,500v,-107,-76,-120,-162,-120c3156,380,3156,380,3156,380v,236,,236,,236c3191,616,3191,616,3191,616v83,,166,-13,166,-116xm510,874v389,,389,,389,c899,513,899,513,899,513v-389,,-389,,-389,c510,380,510,380,510,380v426,,426,,426,c936,,936,,936,,,,,,,,,1391,,1391,,1391v951,,951,,951,c951,1011,951,1011,951,1011v-441,,-441,,-441,l510,874xe" fillcolor="#1c3866" stroked="f">
                <v:path arrowok="t" o:connecttype="custom" o:connectlocs="1196884,42612;1177320,108608;1124524,126016;1178392,362460;1124524,126016;1455235,362460;1364384,327383;1222612,246057;1395739,157456;1415303,50926;1359828,210460;1345356,277756;1359828,210460;481058,254371;444075,0;308467,213838;653650,213838;518042,0;982753,243978;907713,361420;845805,361420;713414,0;1032333,125497;982753,243978;856257,98735;845805,160054;899673,129914;240931,227089;136680,133292;250847,98735;0,0;254867,361420;136680,262686" o:connectangles="0,0,0,0,0,0,0,0,0,0,0,0,0,0,0,0,0,0,0,0,0,0,0,0,0,0,0,0,0,0,0,0,0"/>
                <o:lock v:ext="edit" verticies="t"/>
              </v:shape>
              <v:shape id="Freeform 130" o:spid="_x0000_s1155" style="position:absolute;left:30207;top:101349;width:17570;height:934;visibility:visible;mso-wrap-style:square;v-text-anchor:top" coordsize="553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" path="m16,118v125,,125,,125,c141,104,141,104,141,104v-125,,-125,,-125,c16,14,16,14,16,14v136,,136,,136,c152,1,152,1,152,1,,1,,1,,1,,230,,230,,230v156,,156,,156,c156,216,156,216,156,216v-140,,-140,,-140,l16,118xm303,160v,12,-2,22,-6,30c294,199,290,206,284,211v-5,5,-11,9,-18,11c259,224,253,225,246,225v-10,,-18,-2,-23,-5c217,216,213,211,211,205v-2,-5,-4,-11,-4,-18c206,181,206,175,206,170v,-106,,-106,,-106c192,64,192,64,192,64v,114,,114,,114c192,183,192,189,193,196v1,7,3,13,7,19c203,221,209,226,216,230v7,5,17,7,29,7c258,237,269,234,279,228v10,-5,18,-13,23,-22c303,206,303,206,303,206v,24,,24,,24c317,230,317,230,317,230v,-166,,-166,,-166c303,64,303,64,303,64r,96xm421,63v-6,2,-12,5,-17,8c400,75,395,79,392,83v-4,5,-6,10,-8,15c383,98,383,98,383,98v,-34,,-34,,-34c369,64,369,64,369,64v,166,,166,,166c383,230,383,230,383,230v,-80,,-80,,-80c383,134,385,120,389,110v4,-10,9,-17,14,-22c409,83,415,79,422,78v7,-2,13,-3,18,-3c447,75,447,75,447,75v,-15,,-15,,-15c440,60,440,60,440,60v-7,,-14,1,-19,3xm614,112v2,11,4,22,4,35c618,159,616,171,614,182v-3,11,-8,20,-14,28c594,219,586,225,576,230v-9,4,-21,7,-35,7c527,237,516,234,506,230v-10,-5,-18,-11,-24,-20c476,202,471,193,469,182v-3,-11,-5,-23,-5,-35c464,134,466,123,469,112v2,-11,7,-20,13,-29c488,75,496,69,506,64v10,-5,21,-7,35,-7c555,57,567,59,576,64v10,5,18,11,24,19c606,92,611,101,614,112xm603,147v,-12,-2,-23,-4,-32c596,105,593,97,588,90,582,83,576,78,568,74v-7,-4,-16,-6,-27,-6c531,68,522,70,514,74v-8,4,-14,9,-19,16c490,97,486,105,483,115v-2,9,-4,20,-4,32c479,159,481,169,483,179v3,10,7,18,12,25c500,211,506,216,514,220v8,3,17,5,27,5c552,225,561,223,568,220v8,-4,14,-9,20,-16c593,197,596,189,599,179v2,-10,4,-20,4,-32xm802,111v2,11,4,22,4,34c806,156,804,167,802,179v-3,11,-7,20,-13,29c784,217,776,224,767,229v-9,5,-20,8,-34,8c721,237,709,234,700,229v-10,-6,-18,-15,-24,-27c676,291,676,291,676,291v-14,,-14,,-14,c662,64,662,64,662,64v14,,14,,14,c676,90,676,90,676,90v1,,1,,1,c680,84,683,80,687,75v4,-4,9,-7,14,-10c706,62,711,60,717,59v5,-1,11,-2,17,-2c747,57,758,59,767,64v9,5,17,11,22,19c795,91,799,101,802,111xm790,144v,-11,-1,-21,-3,-30c784,104,781,96,776,90,771,83,766,78,759,74v-7,-4,-15,-6,-24,-6c726,68,717,70,710,74v-7,4,-14,9,-19,16c686,97,682,105,680,115v-3,10,-4,21,-4,33c676,162,677,174,681,184v3,10,8,17,13,24c700,214,706,218,713,221v7,3,14,4,21,4c740,225,746,224,752,222v7,-2,13,-6,19,-11c776,205,781,197,785,186v4,-11,5,-24,5,-42xm991,149v-133,,-133,,-133,c858,156,858,164,860,173v2,8,5,17,9,25c874,206,880,212,888,217v9,6,19,8,32,8c928,225,935,224,941,222v7,-2,12,-6,17,-10c962,209,966,204,969,199v2,-6,4,-11,5,-17c989,182,989,182,989,182v-1,5,-3,11,-6,18c981,206,977,212,971,217v-5,6,-12,10,-20,14c942,235,932,237,919,237v-2,,-6,,-10,-1c904,236,899,235,893,233v-5,-2,-11,-4,-17,-8c870,221,864,216,859,209v-5,-7,-9,-15,-12,-26c844,173,843,160,843,145v,-3,,-7,,-12c843,128,844,122,846,115v1,-6,4,-13,7,-20c856,88,860,82,866,76v6,-5,13,-10,22,-14c896,59,907,57,919,57v7,,14,1,22,2c950,61,957,65,965,71v7,6,14,16,19,28c989,111,991,128,991,149xm975,137v,-6,,-13,-2,-21c972,108,969,100,965,93,961,86,955,80,947,76v-7,-5,-17,-8,-29,-8c906,68,896,71,888,76v-8,5,-14,11,-18,18c865,101,862,108,860,116v-1,8,-2,15,-2,21l975,137xm1167,220v2,,4,,6,-1c1173,230,1173,230,1173,230v-1,1,-3,1,-5,1c1167,232,1164,232,1162,232v-5,,-9,-1,-12,-3c1147,227,1145,225,1143,222v-1,-3,-3,-6,-3,-10c1139,208,1139,204,1139,201v-2,4,-4,8,-7,12c1129,217,1125,220,1120,223v-5,4,-11,6,-17,8c1096,233,1089,234,1080,234v-6,,-13,-1,-19,-2c1054,231,1048,228,1043,224v-5,-3,-10,-8,-13,-14c1027,204,1025,196,1025,186v,-11,3,-20,8,-27c1038,153,1044,148,1051,145v8,-3,15,-6,23,-7c1082,137,1089,136,1094,136v19,-2,19,-2,19,-2c1119,133,1124,133,1127,132v4,,7,-1,9,-3c1138,127,1139,125,1140,121v1,-3,1,-8,1,-14c1141,98,1139,90,1135,85v-3,-5,-8,-9,-13,-11c1117,71,1112,70,1107,69v-5,,-8,-1,-11,-1c1086,68,1078,70,1071,72v-6,3,-11,6,-15,10c1053,86,1051,91,1049,96v-1,5,-2,9,-2,14c1033,110,1033,110,1033,110v,-5,1,-11,2,-17c1037,86,1040,81,1045,75v5,-5,11,-9,19,-13c1073,59,1083,57,1096,57v14,,24,2,32,5c1136,66,1142,70,1146,75v4,6,7,11,8,17c1155,98,1156,104,1156,109v-2,91,-2,91,-2,91c1154,201,1154,203,1154,205v,2,1,4,1,6c1156,214,1157,216,1159,217v2,2,4,3,8,3xm1140,138v-3,2,-5,3,-8,4c1130,143,1126,144,1123,144v-4,1,-8,1,-13,2c1105,146,1099,147,1093,148v-9,1,-17,2,-23,4c1063,153,1058,155,1053,158v-4,3,-7,7,-10,11c1041,174,1040,179,1040,186v,11,4,20,11,27c1058,219,1068,223,1080,223v7,,14,-1,21,-3c1108,217,1114,214,1120,209v5,-5,10,-12,14,-20c1137,181,1139,171,1139,159r1,-21xm1329,79v-4,-6,-9,-12,-16,-16c1306,59,1296,57,1283,57v-2,,-5,,-10,1c1269,58,1264,59,1258,62v-6,2,-11,5,-17,9c1235,76,1230,81,1226,89v,-25,,-25,,-25c1212,64,1212,64,1212,64v,166,,166,,166c1226,230,1226,230,1226,230v,-96,,-96,,-96c1226,122,1228,112,1231,103v3,-8,8,-15,13,-20c1250,78,1256,74,1262,72v7,-2,14,-4,21,-4c1293,68,1300,70,1306,74v5,4,9,9,11,15c1320,94,1321,100,1322,107v,6,,12,,17c1322,230,1322,230,1322,230v15,,15,,15,c1337,115,1337,115,1337,115v,-5,-1,-10,-1,-17c1335,91,1332,85,1329,79xm1625,220v1,3,3,7,5,10c1612,230,1612,230,1612,230v-2,-3,-3,-6,-4,-9c1607,218,1606,214,1606,210v-1,-5,-1,-10,-1,-17c1605,187,1604,179,1603,169v,-5,-1,-11,-1,-16c1601,148,1599,143,1596,139v-3,-4,-8,-8,-14,-11c1576,126,1568,124,1558,124v-81,,-81,,-81,c1477,230,1477,230,1477,230v-16,,-16,,-16,c1461,1,1461,1,1461,1v91,,91,,91,c1559,1,1566,1,1575,2v9,1,17,3,25,7c1608,13,1614,19,1620,27v5,7,8,18,8,32c1628,74,1625,86,1617,97v-7,10,-17,17,-30,20c1587,118,1587,118,1587,118v8,2,14,4,18,8c1609,130,1612,134,1614,139v3,5,4,10,5,15c1619,159,1620,164,1620,169v1,9,1,17,1,24c1621,199,1622,204,1622,209v1,4,2,8,3,11xm1592,101v5,-3,10,-8,14,-15c1610,79,1612,71,1612,60v,-12,-2,-20,-7,-26c1601,28,1595,23,1589,20v-6,-3,-13,-4,-19,-5c1563,15,1557,14,1552,14v-75,,-75,,-75,c1477,110,1477,110,1477,110v82,,82,,82,c1563,110,1569,110,1575,109v6,-2,12,-4,17,-8xm1818,149v-133,,-133,,-133,c1685,156,1685,164,1687,173v2,8,5,17,9,25c1701,206,1707,212,1715,217v8,6,19,8,32,8c1755,225,1762,224,1768,222v7,-2,12,-6,17,-10c1789,209,1793,204,1796,199v2,-6,4,-11,5,-17c1816,182,1816,182,1816,182v-1,5,-3,11,-6,18c1808,206,1804,212,1798,217v-5,6,-12,10,-20,14c1769,235,1759,237,1746,237v-2,,-6,,-10,-1c1731,236,1726,235,1720,233v-5,-2,-11,-4,-17,-8c1697,221,1691,216,1686,209v-5,-7,-9,-15,-12,-26c1671,173,1669,160,1669,145v,-3,1,-7,1,-12c1670,128,1671,122,1673,115v1,-6,4,-13,7,-20c1683,88,1687,82,1693,76v6,-5,13,-10,22,-14c1723,59,1734,57,1746,57v7,,14,1,22,2c1776,61,1784,65,1792,71v7,6,13,16,18,28c1816,111,1818,128,1818,149xm1802,137v,-6,,-13,-2,-21c1799,108,1796,100,1792,93v-4,-7,-10,-13,-18,-17c1767,71,1757,68,1745,68v-12,,-22,3,-30,8c1707,81,1701,87,1696,94v-4,7,-7,14,-9,22c1686,124,1685,131,1685,137r117,xm1982,64v14,,14,,14,c1996,218,1996,218,1996,218v,5,,12,-1,21c1994,248,1991,256,1987,264v-4,8,-11,15,-21,21c1957,291,1943,294,1926,294v-5,,-10,-1,-16,-2c1903,292,1897,290,1891,287v-6,-2,-12,-6,-17,-12c1868,270,1865,262,1862,252v17,,17,,17,c1881,260,1886,267,1893,273v8,6,19,9,34,9c1930,282,1935,282,1941,281v6,-1,12,-4,18,-8c1965,269,1971,263,1975,254v5,-8,7,-19,7,-34c1982,200,1982,200,1982,200v-5,11,-12,19,-22,24c1951,230,1939,233,1927,233v-12,,-22,-2,-30,-6c1889,224,1882,219,1877,213v-6,-6,-10,-12,-13,-19c1861,187,1859,180,1857,174v-1,-7,-2,-12,-2,-18c1854,151,1854,147,1854,145v,-28,6,-50,19,-65c1885,65,1902,57,1923,57v8,,16,1,22,3c1952,62,1957,64,1962,67v5,4,9,7,12,11c1977,82,1979,86,1981,90v1,,1,,1,l1982,64xm1982,147v,-26,-4,-45,-14,-59c1958,75,1944,68,1924,68v-8,,-16,2,-22,5c1896,76,1891,80,1887,84v-4,5,-8,10,-10,16c1875,106,1873,112,1872,117v-1,6,-2,11,-2,16c1869,138,1869,142,1869,145v,15,2,27,6,37c1878,192,1883,200,1889,206v6,6,12,10,19,12c1915,220,1922,221,1929,221v6,,12,-1,19,-3c1954,216,1960,212,1965,207v5,-6,10,-13,13,-23c1981,174,1982,162,1982,147xm2047,25v16,,16,,16,c2063,1,2063,1,2063,1v-16,,-16,,-16,l2047,25xm2048,230v14,,14,,14,c2062,64,2062,64,2062,64v-14,,-14,,-14,l2048,230xm2214,154v-5,-4,-11,-7,-18,-9c2189,143,2182,141,2174,139v-8,-2,-15,-4,-21,-5c2146,132,2141,130,2137,128v-5,-3,-8,-6,-11,-10c2124,114,2123,109,2123,102v,-4,1,-8,2,-12c2127,86,2129,82,2132,79v4,-3,8,-6,14,-8c2151,69,2158,68,2165,68v10,,17,2,23,4c2194,75,2198,78,2202,82v3,4,5,8,7,12c2210,99,2211,103,2211,106v15,,15,,15,c2225,102,2224,96,2223,91v-2,-6,-5,-11,-9,-16c2209,70,2203,65,2195,62v-7,-3,-18,-5,-30,-5c2152,57,2141,59,2134,62v-8,4,-14,8,-18,13c2113,80,2110,85,2109,90v-1,5,-1,9,-1,12c2108,109,2109,116,2111,121v3,6,6,10,11,14c2126,139,2131,141,2138,144v6,2,12,4,20,5c2161,150,2164,151,2167,151v2,1,5,2,9,3c2181,155,2186,157,2191,158v5,2,9,4,13,6c2207,167,2210,170,2212,174v2,3,4,8,4,14c2216,191,2215,196,2213,200v-1,5,-3,9,-7,12c2202,216,2197,219,2191,222v-6,2,-14,3,-23,3c2159,225,2152,224,2146,222v-6,-2,-12,-6,-16,-10c2126,209,2123,204,2121,199v-2,-5,-4,-11,-4,-16c2103,183,2103,183,2103,183v,7,1,13,4,20c2109,209,2113,215,2118,220v5,5,12,9,20,12c2146,235,2155,237,2166,237v11,,21,-2,29,-4c2204,230,2210,227,2216,222v5,-4,9,-10,11,-16c2229,200,2231,193,2231,186v,-8,-2,-14,-5,-20c2224,161,2220,157,2214,154xm2298,14v-15,,-15,,-15,c2283,64,2283,64,2283,64v-33,,-33,,-33,c2250,75,2250,75,2250,75v33,,33,,33,c2283,201,2283,201,2283,201v,5,1,9,1,13c2284,218,2286,221,2287,224v2,4,5,6,9,8c2299,234,2304,235,2311,235v4,,8,-1,12,-2c2327,232,2331,231,2334,230v,-11,,-11,,-11c2331,220,2328,221,2324,222v-4,1,-8,1,-11,1c2309,223,2306,223,2304,221v-2,-1,-3,-3,-4,-5c2299,214,2298,211,2298,209v,-3,,-6,,-9c2298,75,2298,75,2298,75v36,,36,,36,c2334,64,2334,64,2334,64v-36,,-36,,-36,l2298,14xm2420,63v-6,2,-12,5,-16,8c2399,75,2395,79,2391,83v-3,5,-6,10,-8,15c2382,98,2382,98,2382,98v,-34,,-34,,-34c2368,64,2368,64,2368,64v,166,,166,,166c2382,230,2382,230,2382,230v,-80,,-80,,-80c2382,134,2384,120,2388,110v4,-10,9,-17,15,-22c2408,83,2414,79,2421,78v7,-2,13,-3,18,-3c2446,75,2446,75,2446,75v,-15,,-15,,-15c2439,60,2439,60,2439,60v-7,,-13,1,-19,3xm2542,213c2484,64,2484,64,2484,64v-18,,-18,,-18,c2534,230,2534,230,2534,230v-6,19,-6,19,-6,19c2526,255,2524,260,2522,264v-1,4,-3,7,-5,9c2515,276,2513,277,2510,278v-3,1,-6,2,-10,2c2499,280,2497,280,2495,280v-2,-1,-4,-1,-7,-1c2488,291,2488,291,2488,291v3,,5,1,7,1c2498,292,2499,292,2501,292v7,,12,-1,17,-3c2522,287,2526,284,2528,280v3,-3,5,-7,6,-11c2536,265,2537,261,2539,257,2609,64,2609,64,2609,64v-15,,-15,,-15,l2542,213xm2744,v-5,,-9,,-13,1c2726,2,2723,4,2720,7v-3,3,-6,7,-8,12c2710,24,2710,31,2710,39v,25,,25,,25c2679,64,2679,64,2679,64v,11,,11,,11c2710,75,2710,75,2710,75v,155,,155,,155c2724,230,2724,230,2724,230v,-155,,-155,,-155c2759,75,2759,75,2759,75v,-11,,-11,,-11c2724,64,2724,64,2724,64v,-26,,-26,,-26c2724,36,2724,34,2724,31v1,-3,1,-6,2,-9c2728,19,2730,17,2732,15v3,-3,7,-4,12,-4c2745,11,2747,11,2749,12v2,,5,,10,c2759,1,2759,1,2759,1,2754,,2750,,2748,v-2,,-3,,-4,xm2927,112v3,11,4,22,4,35c2931,159,2930,171,2927,182v-3,11,-8,20,-14,28c2907,219,2899,225,2889,230v-9,4,-21,7,-35,7c2841,237,2829,234,2819,230v-9,-5,-17,-11,-24,-20c2789,202,2785,193,2782,182v-3,-11,-4,-23,-4,-35c2778,134,2779,123,2782,112v3,-11,7,-20,13,-29c2802,75,2810,69,2819,64v10,-5,22,-7,35,-7c2868,57,2880,59,2889,64v10,5,18,11,24,19c2919,92,2924,101,2927,112xm2916,147v,-12,-1,-23,-4,-32c2910,105,2906,97,2901,90v-5,-7,-12,-12,-19,-16c2874,70,2865,68,2854,68v-10,,-19,2,-27,6c2819,78,2813,83,2808,90v-5,7,-9,15,-12,25c2794,124,2793,135,2793,147v,12,1,22,3,32c2799,189,2803,197,2808,204v5,7,11,12,19,16c2835,223,2844,225,2854,225v11,,20,-2,28,-5c2889,216,2896,211,2901,204v5,-7,9,-15,11,-25c2915,169,2916,159,2916,147xm3027,63v-6,2,-11,5,-16,8c3006,75,3002,79,2998,83v-3,5,-6,10,-8,15c2990,98,2990,98,2990,98v,-34,,-34,,-34c2975,64,2975,64,2975,64v,166,,166,,166c2990,230,2990,230,2990,230v,-80,,-80,,-80c2990,134,2992,120,2995,110v4,-10,9,-17,15,-22c3016,83,3022,79,3028,78v7,-2,13,-3,18,-3c3054,75,3054,75,3054,75v,-15,,-15,,-15c3046,60,3046,60,3046,60v-7,,-13,1,-19,3xm3152,230v15,,15,,15,c3167,1,3167,1,3167,1v-15,,-15,,-15,l3152,230xm3342,79v-4,-6,-9,-12,-16,-16c3319,59,3309,57,3297,57v-3,,-6,,-11,1c3282,58,3277,59,3271,62v-5,2,-11,5,-17,9c3248,76,3243,81,3239,89v,-25,,-25,,-25c3225,64,3225,64,3225,64v,166,,166,,166c3239,230,3239,230,3239,230v,-96,,-96,,-96c3239,122,3241,112,3244,103v4,-8,8,-15,13,-20c3263,78,3269,74,3276,72v6,-2,13,-4,20,-4c3306,68,3313,70,3319,74v5,4,9,9,12,15c3333,94,3335,100,3335,107v,6,1,12,1,17c3336,230,3336,230,3336,230v14,,14,,14,c3350,115,3350,115,3350,115v,-5,,-10,-1,-17c3348,91,3346,85,3342,79xm3427,14v-15,,-15,,-15,c3412,64,3412,64,3412,64v-33,,-33,,-33,c3379,75,3379,75,3379,75v33,,33,,33,c3412,201,3412,201,3412,201v,5,1,9,1,13c3414,218,3415,221,3416,224v2,4,5,6,9,8c3428,234,3433,235,3440,235v4,,8,-1,12,-2c3456,232,3460,231,3463,230v,-11,,-11,,-11c3460,220,3457,221,3453,222v-4,1,-8,1,-11,1c3438,223,3435,223,3433,221v-2,-1,-3,-3,-4,-5c3428,214,3427,211,3427,209v,-3,,-6,,-9c3427,75,3427,75,3427,75v36,,36,,36,c3463,64,3463,64,3463,64v-36,,-36,,-36,l3427,14xm3631,149v-133,,-133,,-133,c3498,156,3499,164,3501,173v1,8,4,17,9,25c3514,206,3521,212,3529,217v8,6,18,8,31,8c3568,225,3576,224,3582,222v6,-2,12,-6,16,-10c3603,209,3606,204,3609,199v3,-6,5,-11,6,-17c3629,182,3629,182,3629,182v-1,5,-3,11,-5,18c3621,206,3617,212,3612,217v-6,6,-13,10,-21,14c3583,235,3572,237,3560,237v-3,,-6,,-11,-1c3545,236,3539,235,3534,233v-6,-2,-12,-4,-18,-8c3510,221,3505,216,3500,209v-5,-7,-9,-15,-12,-26c3485,173,3483,160,3483,145v,-3,,-7,,-12c3484,128,3485,122,3486,115v2,-6,4,-13,7,-20c3496,88,3501,82,3507,76v5,-5,12,-10,21,-14c3537,59,3547,57,3560,57v6,,13,1,22,2c3590,61,3598,65,3605,71v8,6,14,16,19,28c3629,111,3631,128,3631,149xm3616,137v,-6,-1,-13,-2,-21c3612,108,3609,100,3605,93v-4,-7,-10,-13,-17,-17c3581,71,3571,68,3559,68v-13,,-23,3,-31,8c3521,81,3514,87,3510,94v-4,7,-8,14,-9,22c3499,124,3498,131,3498,137r118,xm3727,63v-6,2,-11,5,-16,8c3706,75,3702,79,3698,83v-3,5,-6,10,-8,15c3689,98,3689,98,3689,98v,-34,,-34,,-34c3675,64,3675,64,3675,64v,166,,166,,166c3689,230,3689,230,3689,230v,-80,,-80,,-80c3689,134,3691,120,3695,110v4,-10,9,-17,15,-22c3715,83,3722,79,3728,78v7,-2,13,-3,18,-3c3753,75,3753,75,3753,75v,-15,,-15,,-15c3746,60,3746,60,3746,60v-7,,-13,1,-19,3xm3902,79v-3,-6,-9,-12,-16,-16c3879,59,3869,57,3857,57v-2,,-6,,-10,1c3842,58,3837,59,3832,62v-6,2,-12,5,-17,9c3809,76,3804,81,3800,89v,-25,,-25,,-25c3785,64,3785,64,3785,64v,166,,166,,166c3800,230,3800,230,3800,230v,-96,,-96,,-96c3800,122,3801,112,3805,103v3,-8,7,-15,13,-20c3823,78,3829,74,3836,72v7,-2,14,-4,20,-4c3866,68,3874,70,3879,74v6,4,10,9,12,15c3894,94,3895,100,3895,107v1,6,1,12,1,17c3896,230,3896,230,3896,230v14,,14,,14,c3910,115,3910,115,3910,115v,-5,,-10,-1,-17c3908,91,3906,85,3902,79xm4102,149v-133,,-133,,-133,c3969,156,3970,164,3972,173v1,8,5,17,9,25c3986,206,3992,212,4000,217v8,6,19,8,32,8c4040,225,4047,224,4053,222v6,-2,12,-6,16,-10c4074,209,4078,204,4080,199v3,-6,5,-11,6,-17c4101,182,4101,182,4101,182v-2,5,-3,11,-6,18c4092,206,4088,212,4083,217v-5,6,-12,10,-21,14c4054,235,4043,237,4031,237v-2,,-6,,-11,-1c4016,236,4011,235,4005,233v-6,-2,-11,-4,-18,-8c3981,221,3976,216,3971,209v-5,-7,-9,-15,-12,-26c3956,173,3954,160,3954,145v,-3,,-7,1,-12c3955,128,3956,122,3957,115v2,-6,4,-13,8,-20c3968,88,3972,82,3978,76v6,-5,13,-10,21,-14c4008,59,4019,57,4031,57v6,,14,1,22,2c4061,61,4069,65,4077,71v7,6,13,16,18,28c4100,111,4103,128,4102,149xm4087,137v,-6,-1,-13,-2,-21c4084,108,4081,100,4077,93v-5,-7,-10,-13,-18,-17c4052,71,4042,68,4030,68v-12,,-23,3,-30,8c3992,81,3986,87,3981,94v-4,7,-7,14,-9,22c3970,124,3970,131,3969,137r118,xm4170,14v-15,,-15,,-15,c4155,64,4155,64,4155,64v-33,,-33,,-33,c4122,75,4122,75,4122,75v33,,33,,33,c4155,201,4155,201,4155,201v,5,1,9,1,13c4157,218,4158,221,4159,224v2,4,5,6,9,8c4171,234,4176,235,4183,235v4,,8,-1,12,-2c4199,232,4203,231,4206,230v,-11,,-11,,-11c4203,220,4200,221,4196,222v-4,1,-8,1,-11,1c4181,223,4178,223,4176,221v-2,-1,-3,-3,-4,-5c4171,214,4170,211,4170,209v,-3,,-6,,-9c4170,75,4170,75,4170,75v36,,36,,36,c4206,64,4206,64,4206,64v-36,,-36,,-36,l4170,14xm4484,67v4,13,7,29,7,48c4491,139,4487,159,4481,174v-7,15,-16,27,-27,35c4442,217,4429,223,4415,226v-15,3,-31,4,-48,4c4308,230,4308,230,4308,230v,-229,,-229,,-229c4383,1,4383,1,4383,1v4,,9,,15,c4405,1,4412,3,4420,5v8,2,16,5,25,10c4453,19,4461,26,4467,34v7,9,13,20,17,33xm4474,115v,-14,-1,-27,-4,-38c4467,66,4463,57,4457,49v-5,-7,-10,-13,-17,-18c4434,27,4428,23,4421,21v-7,-3,-13,-4,-20,-5c4395,15,4389,14,4384,14v-60,,-60,,-60,c4324,216,4324,216,4324,216v49,,49,,49,c4380,216,4387,216,4395,215v8,,15,-2,23,-4c4426,209,4433,206,4439,201v7,-4,13,-10,18,-17c4462,176,4467,167,4470,156v3,-11,4,-25,4,-41xm4679,112v2,11,4,22,4,35c4683,159,4681,171,4679,182v-3,11,-8,20,-14,28c4659,219,4651,225,4641,230v-9,4,-21,7,-35,7c4592,237,4581,234,4571,230v-10,-5,-18,-11,-24,-20c4541,202,4536,193,4534,182v-3,-11,-5,-23,-5,-35c4529,134,4531,123,4534,112v2,-11,7,-20,13,-29c4553,75,4561,69,4571,64v10,-5,21,-7,35,-7c4620,57,4632,59,4641,64v10,5,18,11,24,19c4671,92,4676,101,4679,112xm4668,147v,-12,-2,-23,-4,-32c4661,105,4658,97,4652,90v-5,-7,-11,-12,-19,-16c4626,70,4617,68,4606,68v-10,,-19,2,-27,6c4571,78,4565,83,4560,90v-5,7,-9,15,-12,25c4546,124,4544,135,4544,147v,12,2,22,4,32c4551,189,4555,197,4560,204v5,7,11,12,19,16c4587,223,4596,225,4606,225v11,,20,-2,27,-5c4641,216,4647,211,4652,204v6,-7,9,-15,12,-25c4666,169,4668,159,4668,147xm4939,82v-3,-7,-8,-12,-15,-17c4917,60,4908,57,4895,57v-8,,-15,1,-21,3c4867,62,4862,65,4858,68v-5,4,-8,7,-11,11c4844,83,4841,87,4840,90v-3,-10,-8,-19,-17,-24c4814,60,4804,57,4793,57v-8,,-14,1,-20,3c4767,62,4763,64,4758,67v-4,3,-7,7,-10,10c4745,81,4743,85,4741,88v,-24,,-24,,-24c4727,64,4727,64,4727,64v,166,,166,,166c4741,230,4741,230,4741,230v,-101,,-101,,-101c4741,120,4743,112,4745,104v3,-7,7,-13,11,-19c4761,80,4766,76,4772,73v7,-3,13,-5,20,-5c4801,68,4808,71,4813,75v5,5,9,10,11,16c4826,97,4828,103,4828,109v1,5,1,9,1,11c4829,230,4829,230,4829,230v14,,14,,14,c4843,126,4843,126,4843,126v,-11,2,-20,5,-27c4852,91,4856,85,4861,81v5,-5,10,-8,16,-10c4883,69,4889,68,4895,68v9,,16,3,21,7c4921,79,4924,85,4926,90v3,6,4,12,4,18c4931,114,4931,118,4931,120v,110,,110,,110c4945,230,4945,230,4945,230v,-111,,-111,,-111c4945,115,4945,110,4945,103v-1,-7,-3,-14,-6,-21xm5129,220v2,,4,,6,-1c5135,230,5135,230,5135,230v-1,1,-3,1,-5,1c5128,232,5126,232,5124,232v-5,,-9,-1,-12,-3c5109,227,5107,225,5105,222v-2,-3,-3,-6,-3,-10c5101,208,5101,204,5101,201v-2,4,-4,8,-7,12c5090,217,5086,220,5082,223v-5,4,-11,6,-17,8c5058,233,5050,234,5042,234v-6,,-13,-1,-19,-2c5016,231,5010,228,5005,224v-5,-3,-10,-8,-13,-14c4989,204,4987,196,4987,186v,-11,2,-20,8,-27c5000,153,5006,148,5013,145v8,-3,15,-6,23,-7c5044,137,5051,136,5056,136v19,-2,19,-2,19,-2c5081,133,5085,133,5089,132v4,,7,-1,9,-3c5100,127,5101,125,5102,121v1,-3,1,-8,1,-14c5103,98,5101,90,5097,85v-4,-5,-8,-9,-13,-11c5079,71,5074,70,5069,69v-5,,-8,-1,-11,-1c5048,68,5040,70,5033,72v-6,3,-11,6,-15,10c5015,86,5012,91,5011,96v-1,5,-2,9,-2,14c4995,110,4995,110,4995,110v,-5,1,-11,2,-17c4999,86,5002,81,5007,75v4,-5,11,-9,19,-13c5035,59,5045,57,5058,57v14,,24,2,32,5c5098,66,5104,70,5108,75v4,6,7,11,8,17c5117,98,5117,104,5117,109v-1,91,-1,91,-1,91c5116,201,5116,203,5116,205v,2,,4,1,6c5118,214,5119,216,5121,217v2,2,4,3,8,3xm5102,138v-3,2,-5,3,-8,4c5091,143,5088,144,5085,144v-4,1,-8,1,-13,2c5067,146,5061,147,5054,148v-8,1,-16,2,-23,4c5025,153,5019,155,5015,158v-4,3,-8,7,-10,11c5003,174,5002,179,5002,186v,11,4,20,11,27c5020,219,5030,223,5042,223v7,,14,-1,21,-3c5070,217,5076,214,5082,209v5,-5,10,-12,14,-20c5099,181,5101,171,5101,159r1,-21xm5172,25v17,,17,,17,c5189,1,5189,1,5189,1v-17,,-17,,-17,l5172,25xm5173,230v15,,15,,15,c5188,64,5188,64,5188,64v-15,,-15,,-15,l5173,230xm5357,79v-4,-6,-9,-12,-16,-16c5334,59,5324,57,5311,57v-2,,-5,,-10,1c5297,58,5291,59,5286,62v-6,2,-11,5,-17,9c5263,76,5258,81,5254,89v,-25,,-25,,-25c5239,64,5239,64,5239,64v,166,,166,,166c5254,230,5254,230,5254,230v,-96,,-96,,-96c5254,122,5256,112,5259,103v3,-8,8,-15,13,-20c5277,78,5284,74,5290,72v7,-2,14,-4,21,-4c5321,68,5328,70,5334,74v5,4,9,9,11,15c5348,94,5349,100,5350,107v,6,,12,,17c5350,230,5350,230,5350,230v15,,15,,15,c5365,115,5365,115,5365,115v,-5,-1,-10,-2,-17c5363,91,5360,85,5357,79xm5529,166v-3,-5,-7,-9,-12,-12c5512,150,5506,147,5499,145v-7,-2,-15,-4,-23,-6c5469,137,5461,135,5455,134v-6,-2,-12,-4,-16,-6c5435,125,5431,122,5429,118v-2,-4,-4,-9,-4,-16c5425,98,5426,94,5428,90v1,-4,4,-8,7,-11c5438,76,5443,73,5448,71v5,-2,12,-3,20,-3c5477,68,5485,70,5490,72v6,3,11,6,14,10c5508,86,5510,90,5511,94v2,5,2,9,3,12c5528,106,5528,106,5528,106v,-4,-1,-10,-3,-15c5524,85,5521,80,5516,75v-4,-5,-10,-10,-18,-13c5490,59,5480,57,5467,57v-13,,-23,2,-31,5c5428,66,5423,70,5419,75v-4,5,-6,10,-7,15c5411,95,5410,99,5410,102v,7,1,14,4,19c5416,127,5420,131,5424,135v5,4,10,6,16,9c5446,146,5453,148,5460,149v3,1,6,2,9,2c5472,152,5475,153,5478,154v6,1,11,3,16,4c5498,160,5503,162,5506,164v4,3,7,6,9,10c5517,177,5518,182,5518,188v,3,-1,8,-2,12c5515,205,5512,209,5508,212v-3,4,-8,7,-14,10c5488,224,5480,225,5471,225v-9,,-16,-1,-23,-3c5442,220,5437,216,5433,212v-5,-3,-8,-8,-10,-13c5421,194,5420,188,5420,183v-15,,-15,,-15,c5405,190,5407,196,5409,203v3,6,6,12,12,17c5426,225,5432,229,5440,232v8,3,18,5,29,5c5480,237,5490,235,5498,233v8,-3,15,-6,20,-11c5523,218,5527,212,5530,206v2,-6,3,-13,3,-20c5533,178,5532,172,5529,166xe" fillcolor="#1c3866" stroked="f">
                <v:path arrowok="t" o:connecttype="custom" o:connectlocs="84470,70485;100666,73025;139725,23813;160684,20320;171799,71438;214669,28575;214669,46990;307713,63183;281991,19685;372495,69533;333753,46038;328672,29528;347090,46990;394089,22543;424574,36513;463951,318;509997,27305;561441,70485;533496,30163;572238,43498;627176,80645;629399,28575;628129,58420;675127,37465;669729,28575;676397,67310;714504,20320;729747,23813;768806,24765;790083,92393;850736,23813;871377,0;929490,35560;925997,46673;967280,19050;1028568,73025;1083506,20320;1088269,63500;1150828,63500;1144794,22543;1171469,31115;1221643,18415;1237204,73025;1296587,68898;1300397,31433;1319451,23813;1335646,20320;1420752,36513;1487121,46673;1481088,36513;1563653,20638;1506810,33020;1565558,34290;1613827,70803;1614462,23495;1624624,65088;1618272,60008;1678608,19685;1703695,73025;1747836,26035;1739579,48895;1736721,75248" o:connectangles="0,0,0,0,0,0,0,0,0,0,0,0,0,0,0,0,0,0,0,0,0,0,0,0,0,0,0,0,0,0,0,0,0,0,0,0,0,0,0,0,0,0,0,0,0,0,0,0,0,0,0,0,0,0,0,0,0,0,0,0,0,0"/>
                <o:lock v:ext="edit" verticies="t"/>
              </v:shape>
              <v:shape id="Freeform 146" o:spid="_x0000_s1156" style="position:absolute;left:39976;top:10274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" path="m3113,833c2804,301,2247,3,1674,v-14,,-14,,-14,c1379,1,1094,74,833,225,704,299,590,388,490,487,173,803,1,1230,,1666v,9,,9,,9c,1676,,1676,,1676v980,,980,,980,c3337,1676,3337,1676,3337,1676v1,-286,-70,-577,-224,-843xe" fillcolor="#3599cc" stroked="f">
                <v:path arrowok="t" o:connecttype="custom" o:connectlocs="802404,207554;431489,0;427880,0;214713,56062;126302,121343;0,415108;0,417351;0,417600;252604,417600;860142,417600;802404,207554" o:connectangles="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76E4"/>
    <w:multiLevelType w:val="multilevel"/>
    <w:tmpl w:val="9C968EB4"/>
    <w:styleLink w:val="AgendaitemlistEURid"/>
    <w:lvl w:ilvl="0">
      <w:start w:val="1"/>
      <w:numFmt w:val="decimal"/>
      <w:pStyle w:val="AgendaitemEURid"/>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A6A4221"/>
    <w:multiLevelType w:val="multilevel"/>
    <w:tmpl w:val="2C04FD0C"/>
    <w:styleLink w:val="ListdashEURid"/>
    <w:lvl w:ilvl="0">
      <w:start w:val="1"/>
      <w:numFmt w:val="bullet"/>
      <w:pStyle w:val="Listdash1stlevelEURid"/>
      <w:lvlText w:val="–"/>
      <w:lvlJc w:val="left"/>
      <w:pPr>
        <w:ind w:left="284" w:hanging="284"/>
      </w:pPr>
      <w:rPr>
        <w:rFonts w:hint="default"/>
      </w:rPr>
    </w:lvl>
    <w:lvl w:ilvl="1">
      <w:start w:val="1"/>
      <w:numFmt w:val="bullet"/>
      <w:pStyle w:val="Listdash2ndlevelEURid"/>
      <w:lvlText w:val="–"/>
      <w:lvlJc w:val="left"/>
      <w:pPr>
        <w:ind w:left="568" w:hanging="284"/>
      </w:pPr>
      <w:rPr>
        <w:rFonts w:hint="default"/>
      </w:rPr>
    </w:lvl>
    <w:lvl w:ilvl="2">
      <w:start w:val="1"/>
      <w:numFmt w:val="bullet"/>
      <w:pStyle w:val="Listdash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E8C4809"/>
    <w:multiLevelType w:val="multilevel"/>
    <w:tmpl w:val="34064A0C"/>
    <w:styleLink w:val="ListopenbulletEURid"/>
    <w:lvl w:ilvl="0">
      <w:start w:val="1"/>
      <w:numFmt w:val="bullet"/>
      <w:pStyle w:val="Listopenbullet1stlevelEURid"/>
      <w:lvlText w:val="○"/>
      <w:lvlJc w:val="left"/>
      <w:pPr>
        <w:ind w:left="284" w:hanging="284"/>
      </w:pPr>
      <w:rPr>
        <w:rFonts w:hint="default"/>
      </w:rPr>
    </w:lvl>
    <w:lvl w:ilvl="1">
      <w:start w:val="1"/>
      <w:numFmt w:val="bullet"/>
      <w:pStyle w:val="Listopenbullet2ndlevelEURid"/>
      <w:lvlText w:val="○"/>
      <w:lvlJc w:val="left"/>
      <w:pPr>
        <w:ind w:left="568" w:hanging="284"/>
      </w:pPr>
      <w:rPr>
        <w:rFonts w:hint="default"/>
      </w:rPr>
    </w:lvl>
    <w:lvl w:ilvl="2">
      <w:start w:val="1"/>
      <w:numFmt w:val="bullet"/>
      <w:pStyle w:val="Listopenbullet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2205A6"/>
    <w:multiLevelType w:val="multilevel"/>
    <w:tmpl w:val="D65AE4AA"/>
    <w:styleLink w:val="ListbulletEURid"/>
    <w:lvl w:ilvl="0">
      <w:start w:val="1"/>
      <w:numFmt w:val="bullet"/>
      <w:pStyle w:val="Listbullet1stlevelEURid"/>
      <w:lvlText w:val="•"/>
      <w:lvlJc w:val="left"/>
      <w:pPr>
        <w:ind w:left="284" w:hanging="284"/>
      </w:pPr>
      <w:rPr>
        <w:rFonts w:hint="default"/>
      </w:rPr>
    </w:lvl>
    <w:lvl w:ilvl="1">
      <w:start w:val="1"/>
      <w:numFmt w:val="bullet"/>
      <w:pStyle w:val="Listbullet2ndlevelEURid"/>
      <w:lvlText w:val="•"/>
      <w:lvlJc w:val="left"/>
      <w:pPr>
        <w:ind w:left="568" w:hanging="284"/>
      </w:pPr>
      <w:rPr>
        <w:rFonts w:hint="default"/>
      </w:rPr>
    </w:lvl>
    <w:lvl w:ilvl="2">
      <w:start w:val="1"/>
      <w:numFmt w:val="bullet"/>
      <w:pStyle w:val="Listbullet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665843"/>
    <w:multiLevelType w:val="multilevel"/>
    <w:tmpl w:val="ADA29096"/>
    <w:styleLink w:val="AppendixnumberingEURid"/>
    <w:lvl w:ilvl="0">
      <w:start w:val="1"/>
      <w:numFmt w:val="decimal"/>
      <w:pStyle w:val="Appendixheading1EURid"/>
      <w:suff w:val="space"/>
      <w:lvlText w:val="Appendix %1"/>
      <w:lvlJc w:val="left"/>
      <w:pPr>
        <w:ind w:left="284" w:hanging="284"/>
      </w:pPr>
      <w:rPr>
        <w:rFonts w:hint="default"/>
      </w:rPr>
    </w:lvl>
    <w:lvl w:ilvl="1">
      <w:start w:val="1"/>
      <w:numFmt w:val="decimal"/>
      <w:pStyle w:val="Appendixheading2EURid"/>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7" w15:restartNumberingAfterBreak="0">
    <w:nsid w:val="344165C1"/>
    <w:multiLevelType w:val="multilevel"/>
    <w:tmpl w:val="CA46958A"/>
    <w:numStyleLink w:val="HeadingnumberingEURid"/>
  </w:abstractNum>
  <w:abstractNum w:abstractNumId="18" w15:restartNumberingAfterBreak="0">
    <w:nsid w:val="365815B2"/>
    <w:multiLevelType w:val="multilevel"/>
    <w:tmpl w:val="89367262"/>
    <w:styleLink w:val="ListnumberEURid"/>
    <w:lvl w:ilvl="0">
      <w:start w:val="1"/>
      <w:numFmt w:val="decimal"/>
      <w:pStyle w:val="Listnumber1stlevelEURid"/>
      <w:lvlText w:val="%1"/>
      <w:lvlJc w:val="left"/>
      <w:pPr>
        <w:ind w:left="284" w:hanging="284"/>
      </w:pPr>
      <w:rPr>
        <w:rFonts w:hint="default"/>
      </w:rPr>
    </w:lvl>
    <w:lvl w:ilvl="1">
      <w:start w:val="1"/>
      <w:numFmt w:val="decimal"/>
      <w:pStyle w:val="Listnumber2ndlevelEURid"/>
      <w:lvlText w:val="%2"/>
      <w:lvlJc w:val="left"/>
      <w:pPr>
        <w:ind w:left="568" w:hanging="284"/>
      </w:pPr>
      <w:rPr>
        <w:rFonts w:hint="default"/>
      </w:rPr>
    </w:lvl>
    <w:lvl w:ilvl="2">
      <w:start w:val="1"/>
      <w:numFmt w:val="decimal"/>
      <w:pStyle w:val="Listnumber3rdlevelEURid"/>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9" w15:restartNumberingAfterBreak="0">
    <w:nsid w:val="3A6D2F47"/>
    <w:multiLevelType w:val="multilevel"/>
    <w:tmpl w:val="11289106"/>
    <w:numStyleLink w:val="ListlowercaseletterEURid"/>
  </w:abstractNum>
  <w:abstractNum w:abstractNumId="20" w15:restartNumberingAfterBreak="0">
    <w:nsid w:val="3B6421F0"/>
    <w:multiLevelType w:val="multilevel"/>
    <w:tmpl w:val="2C04FD0C"/>
    <w:numStyleLink w:val="ListdashEURid"/>
  </w:abstractNum>
  <w:abstractNum w:abstractNumId="21" w15:restartNumberingAfterBreak="0">
    <w:nsid w:val="40EF61F8"/>
    <w:multiLevelType w:val="multilevel"/>
    <w:tmpl w:val="CA46958A"/>
    <w:styleLink w:val="HeadingnumberingEURid"/>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22" w15:restartNumberingAfterBreak="0">
    <w:nsid w:val="46852E14"/>
    <w:multiLevelType w:val="multilevel"/>
    <w:tmpl w:val="96EA2DD2"/>
    <w:numStyleLink w:val="ListstandardEURid"/>
  </w:abstractNum>
  <w:abstractNum w:abstractNumId="23"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C71C01"/>
    <w:multiLevelType w:val="multilevel"/>
    <w:tmpl w:val="96EA2DD2"/>
    <w:styleLink w:val="ListstandardEURid"/>
    <w:lvl w:ilvl="0">
      <w:start w:val="1"/>
      <w:numFmt w:val="bullet"/>
      <w:pStyle w:val="Liststandard1stlevelEURid"/>
      <w:lvlText w:val="–"/>
      <w:lvlJc w:val="left"/>
      <w:pPr>
        <w:ind w:left="284" w:hanging="284"/>
      </w:pPr>
      <w:rPr>
        <w:rFonts w:hint="default"/>
      </w:rPr>
    </w:lvl>
    <w:lvl w:ilvl="1">
      <w:start w:val="1"/>
      <w:numFmt w:val="bullet"/>
      <w:pStyle w:val="Liststandard2ndlevelEURid"/>
      <w:lvlText w:val="•"/>
      <w:lvlJc w:val="left"/>
      <w:pPr>
        <w:ind w:left="568" w:hanging="284"/>
      </w:pPr>
      <w:rPr>
        <w:rFonts w:hint="default"/>
      </w:rPr>
    </w:lvl>
    <w:lvl w:ilvl="2">
      <w:start w:val="1"/>
      <w:numFmt w:val="bullet"/>
      <w:pStyle w:val="Liststandard3rdlevelEURid"/>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25" w15:restartNumberingAfterBreak="0">
    <w:nsid w:val="4F773E7A"/>
    <w:multiLevelType w:val="multilevel"/>
    <w:tmpl w:val="D65AE4AA"/>
    <w:numStyleLink w:val="ListbulletEURid"/>
  </w:abstractNum>
  <w:abstractNum w:abstractNumId="26" w15:restartNumberingAfterBreak="0">
    <w:nsid w:val="572E4F79"/>
    <w:multiLevelType w:val="hybridMultilevel"/>
    <w:tmpl w:val="4D3C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78598C"/>
    <w:multiLevelType w:val="multilevel"/>
    <w:tmpl w:val="34064A0C"/>
    <w:numStyleLink w:val="ListopenbulletEURid"/>
  </w:abstractNum>
  <w:abstractNum w:abstractNumId="28" w15:restartNumberingAfterBreak="0">
    <w:nsid w:val="659A14AE"/>
    <w:multiLevelType w:val="multilevel"/>
    <w:tmpl w:val="89367262"/>
    <w:numStyleLink w:val="ListnumberEURid"/>
  </w:abstractNum>
  <w:abstractNum w:abstractNumId="29" w15:restartNumberingAfterBreak="0">
    <w:nsid w:val="66A93248"/>
    <w:multiLevelType w:val="multilevel"/>
    <w:tmpl w:val="11289106"/>
    <w:styleLink w:val="ListlowercaseletterEURid"/>
    <w:lvl w:ilvl="0">
      <w:start w:val="1"/>
      <w:numFmt w:val="lowerLetter"/>
      <w:pStyle w:val="Listlowercaseletter1stlevelEURid"/>
      <w:lvlText w:val="%1"/>
      <w:lvlJc w:val="left"/>
      <w:pPr>
        <w:ind w:left="284" w:hanging="284"/>
      </w:pPr>
      <w:rPr>
        <w:rFonts w:hint="default"/>
      </w:rPr>
    </w:lvl>
    <w:lvl w:ilvl="1">
      <w:start w:val="1"/>
      <w:numFmt w:val="lowerLetter"/>
      <w:pStyle w:val="Listlowercaseletter2ndlevelEURid"/>
      <w:lvlText w:val="%2"/>
      <w:lvlJc w:val="left"/>
      <w:pPr>
        <w:ind w:left="568" w:hanging="284"/>
      </w:pPr>
      <w:rPr>
        <w:rFonts w:hint="default"/>
      </w:rPr>
    </w:lvl>
    <w:lvl w:ilvl="2">
      <w:start w:val="1"/>
      <w:numFmt w:val="lowerLetter"/>
      <w:pStyle w:val="Listlowercaseletter3rdlevelEURid"/>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0" w15:restartNumberingAfterBreak="0">
    <w:nsid w:val="74AC2DDC"/>
    <w:multiLevelType w:val="multilevel"/>
    <w:tmpl w:val="9C968EB4"/>
    <w:numStyleLink w:val="AgendaitemlistEURid"/>
  </w:abstractNum>
  <w:num w:numId="1">
    <w:abstractNumId w:val="14"/>
  </w:num>
  <w:num w:numId="2">
    <w:abstractNumId w:val="18"/>
  </w:num>
  <w:num w:numId="3">
    <w:abstractNumId w:val="12"/>
  </w:num>
  <w:num w:numId="4">
    <w:abstractNumId w:val="11"/>
  </w:num>
  <w:num w:numId="5">
    <w:abstractNumId w:val="23"/>
  </w:num>
  <w:num w:numId="6">
    <w:abstractNumId w:val="15"/>
  </w:num>
  <w:num w:numId="7">
    <w:abstractNumId w:val="13"/>
  </w:num>
  <w:num w:numId="8">
    <w:abstractNumId w:val="29"/>
  </w:num>
  <w:num w:numId="9">
    <w:abstractNumId w:val="21"/>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5"/>
  </w:num>
  <w:num w:numId="23">
    <w:abstractNumId w:val="20"/>
  </w:num>
  <w:num w:numId="24">
    <w:abstractNumId w:val="19"/>
  </w:num>
  <w:num w:numId="25">
    <w:abstractNumId w:val="28"/>
  </w:num>
  <w:num w:numId="26">
    <w:abstractNumId w:val="27"/>
  </w:num>
  <w:num w:numId="27">
    <w:abstractNumId w:val="22"/>
  </w:num>
  <w:num w:numId="28">
    <w:abstractNumId w:val="30"/>
  </w:num>
  <w:num w:numId="29">
    <w:abstractNumId w:val="17"/>
  </w:num>
  <w:num w:numId="30">
    <w:abstractNumId w:val="16"/>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21"/>
  </w:num>
  <w:num w:numId="41">
    <w:abstractNumId w:val="26"/>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ta Mineikyte">
    <w15:presenceInfo w15:providerId="None" w15:userId="Asta Mineiky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NL" w:vendorID="1" w:dllVersion="512"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defaultTabStop w:val="709"/>
  <w:hyphenationZone w:val="425"/>
  <w:doNotHyphenateCaps/>
  <w:characterSpacingControl w:val="doNotCompress"/>
  <w:hdrShapeDefaults>
    <o:shapedefaults v:ext="edit" spidmax="1228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DD"/>
    <w:rsid w:val="00000BCC"/>
    <w:rsid w:val="000015DD"/>
    <w:rsid w:val="000039A9"/>
    <w:rsid w:val="00004562"/>
    <w:rsid w:val="000053DE"/>
    <w:rsid w:val="00006237"/>
    <w:rsid w:val="0000663D"/>
    <w:rsid w:val="00010D95"/>
    <w:rsid w:val="00011BFA"/>
    <w:rsid w:val="0001345F"/>
    <w:rsid w:val="000156F9"/>
    <w:rsid w:val="000232AB"/>
    <w:rsid w:val="0002562D"/>
    <w:rsid w:val="00033AAE"/>
    <w:rsid w:val="00035232"/>
    <w:rsid w:val="000418EF"/>
    <w:rsid w:val="0005205D"/>
    <w:rsid w:val="00052FF4"/>
    <w:rsid w:val="00053E43"/>
    <w:rsid w:val="0005430B"/>
    <w:rsid w:val="00062A81"/>
    <w:rsid w:val="00071EBB"/>
    <w:rsid w:val="00074DAC"/>
    <w:rsid w:val="0009407B"/>
    <w:rsid w:val="0009698A"/>
    <w:rsid w:val="000A1B78"/>
    <w:rsid w:val="000A3D1B"/>
    <w:rsid w:val="000A5D11"/>
    <w:rsid w:val="000A5F52"/>
    <w:rsid w:val="000B30FD"/>
    <w:rsid w:val="000B5821"/>
    <w:rsid w:val="000C0969"/>
    <w:rsid w:val="000C1A1A"/>
    <w:rsid w:val="000C385E"/>
    <w:rsid w:val="000D6AB7"/>
    <w:rsid w:val="000D722C"/>
    <w:rsid w:val="000E55A1"/>
    <w:rsid w:val="000E6E43"/>
    <w:rsid w:val="000F213A"/>
    <w:rsid w:val="000F297E"/>
    <w:rsid w:val="000F2D93"/>
    <w:rsid w:val="000F650E"/>
    <w:rsid w:val="00100B98"/>
    <w:rsid w:val="001036A7"/>
    <w:rsid w:val="00106601"/>
    <w:rsid w:val="00110A9F"/>
    <w:rsid w:val="00111AEB"/>
    <w:rsid w:val="00112646"/>
    <w:rsid w:val="00115C9D"/>
    <w:rsid w:val="001170AE"/>
    <w:rsid w:val="00122DC1"/>
    <w:rsid w:val="00122DED"/>
    <w:rsid w:val="00127AFE"/>
    <w:rsid w:val="00132265"/>
    <w:rsid w:val="00135A2A"/>
    <w:rsid w:val="00135E7B"/>
    <w:rsid w:val="00137335"/>
    <w:rsid w:val="00137CBB"/>
    <w:rsid w:val="00141E97"/>
    <w:rsid w:val="001446A4"/>
    <w:rsid w:val="00145B8E"/>
    <w:rsid w:val="0014640F"/>
    <w:rsid w:val="001579D8"/>
    <w:rsid w:val="0017032E"/>
    <w:rsid w:val="0018093D"/>
    <w:rsid w:val="00196142"/>
    <w:rsid w:val="00197EAF"/>
    <w:rsid w:val="001A2714"/>
    <w:rsid w:val="001A4EEF"/>
    <w:rsid w:val="001B1B37"/>
    <w:rsid w:val="001B4C7E"/>
    <w:rsid w:val="001B7186"/>
    <w:rsid w:val="001C11BE"/>
    <w:rsid w:val="001C1849"/>
    <w:rsid w:val="001C1DBE"/>
    <w:rsid w:val="001C38EB"/>
    <w:rsid w:val="001C3E67"/>
    <w:rsid w:val="001C63E7"/>
    <w:rsid w:val="001C7CC0"/>
    <w:rsid w:val="001D2A06"/>
    <w:rsid w:val="001E2293"/>
    <w:rsid w:val="001E34AC"/>
    <w:rsid w:val="001F5B4F"/>
    <w:rsid w:val="001F5C28"/>
    <w:rsid w:val="001F6547"/>
    <w:rsid w:val="0020548B"/>
    <w:rsid w:val="0020607F"/>
    <w:rsid w:val="00206FF8"/>
    <w:rsid w:val="002074B2"/>
    <w:rsid w:val="00215519"/>
    <w:rsid w:val="00216489"/>
    <w:rsid w:val="00220692"/>
    <w:rsid w:val="00220A9C"/>
    <w:rsid w:val="00230B64"/>
    <w:rsid w:val="00231F83"/>
    <w:rsid w:val="00236DE9"/>
    <w:rsid w:val="00242226"/>
    <w:rsid w:val="002518D2"/>
    <w:rsid w:val="00256039"/>
    <w:rsid w:val="00257AA9"/>
    <w:rsid w:val="00260060"/>
    <w:rsid w:val="00260135"/>
    <w:rsid w:val="00261095"/>
    <w:rsid w:val="002614A1"/>
    <w:rsid w:val="0026223C"/>
    <w:rsid w:val="00262D4E"/>
    <w:rsid w:val="002646C8"/>
    <w:rsid w:val="00271C90"/>
    <w:rsid w:val="00280FEF"/>
    <w:rsid w:val="00282B5D"/>
    <w:rsid w:val="00283592"/>
    <w:rsid w:val="00286914"/>
    <w:rsid w:val="002948A1"/>
    <w:rsid w:val="00294CD2"/>
    <w:rsid w:val="002A2E44"/>
    <w:rsid w:val="002B08A4"/>
    <w:rsid w:val="002B2998"/>
    <w:rsid w:val="002B64EE"/>
    <w:rsid w:val="002C0F1B"/>
    <w:rsid w:val="002C1A39"/>
    <w:rsid w:val="002C46FB"/>
    <w:rsid w:val="002D0E88"/>
    <w:rsid w:val="002D4F37"/>
    <w:rsid w:val="002D52B2"/>
    <w:rsid w:val="002E2611"/>
    <w:rsid w:val="002E274E"/>
    <w:rsid w:val="002E42DE"/>
    <w:rsid w:val="002E7976"/>
    <w:rsid w:val="002F7B77"/>
    <w:rsid w:val="0030599F"/>
    <w:rsid w:val="003063C0"/>
    <w:rsid w:val="00310C04"/>
    <w:rsid w:val="003124AA"/>
    <w:rsid w:val="00316095"/>
    <w:rsid w:val="00317DEA"/>
    <w:rsid w:val="00323121"/>
    <w:rsid w:val="00330108"/>
    <w:rsid w:val="00334D4B"/>
    <w:rsid w:val="00335B5E"/>
    <w:rsid w:val="00337DDE"/>
    <w:rsid w:val="003453ED"/>
    <w:rsid w:val="00346631"/>
    <w:rsid w:val="00364E1D"/>
    <w:rsid w:val="00365254"/>
    <w:rsid w:val="00365327"/>
    <w:rsid w:val="003660A6"/>
    <w:rsid w:val="00374C23"/>
    <w:rsid w:val="00374D9A"/>
    <w:rsid w:val="00377612"/>
    <w:rsid w:val="00382603"/>
    <w:rsid w:val="0038309B"/>
    <w:rsid w:val="0039126D"/>
    <w:rsid w:val="00391861"/>
    <w:rsid w:val="003964D4"/>
    <w:rsid w:val="0039656A"/>
    <w:rsid w:val="00396DC5"/>
    <w:rsid w:val="003A373D"/>
    <w:rsid w:val="003A5ED3"/>
    <w:rsid w:val="003A6677"/>
    <w:rsid w:val="003A7502"/>
    <w:rsid w:val="003B14A0"/>
    <w:rsid w:val="003B18C6"/>
    <w:rsid w:val="003B2864"/>
    <w:rsid w:val="003B33C5"/>
    <w:rsid w:val="003C271E"/>
    <w:rsid w:val="003D09E4"/>
    <w:rsid w:val="003D3A14"/>
    <w:rsid w:val="003D414A"/>
    <w:rsid w:val="003D74C6"/>
    <w:rsid w:val="003E30F2"/>
    <w:rsid w:val="003E3B7D"/>
    <w:rsid w:val="003F2747"/>
    <w:rsid w:val="004001AF"/>
    <w:rsid w:val="0040337C"/>
    <w:rsid w:val="004070CF"/>
    <w:rsid w:val="00413D08"/>
    <w:rsid w:val="0041674F"/>
    <w:rsid w:val="00424927"/>
    <w:rsid w:val="0042594D"/>
    <w:rsid w:val="00432CE5"/>
    <w:rsid w:val="0043585D"/>
    <w:rsid w:val="00435D10"/>
    <w:rsid w:val="004379A2"/>
    <w:rsid w:val="00451CDE"/>
    <w:rsid w:val="00451FDB"/>
    <w:rsid w:val="00455AD9"/>
    <w:rsid w:val="004564A6"/>
    <w:rsid w:val="00464C8A"/>
    <w:rsid w:val="004656F6"/>
    <w:rsid w:val="004659D3"/>
    <w:rsid w:val="00466D71"/>
    <w:rsid w:val="00471C54"/>
    <w:rsid w:val="004720DF"/>
    <w:rsid w:val="0047392D"/>
    <w:rsid w:val="00474B26"/>
    <w:rsid w:val="0047518D"/>
    <w:rsid w:val="004804E1"/>
    <w:rsid w:val="00483C5E"/>
    <w:rsid w:val="00484C8E"/>
    <w:rsid w:val="00486319"/>
    <w:rsid w:val="00487543"/>
    <w:rsid w:val="004875E2"/>
    <w:rsid w:val="00490BBD"/>
    <w:rsid w:val="004C0324"/>
    <w:rsid w:val="004C1F2A"/>
    <w:rsid w:val="004D2412"/>
    <w:rsid w:val="004E39CB"/>
    <w:rsid w:val="004F2E26"/>
    <w:rsid w:val="004F6A99"/>
    <w:rsid w:val="00500AEB"/>
    <w:rsid w:val="00501A64"/>
    <w:rsid w:val="00503BFD"/>
    <w:rsid w:val="005043E5"/>
    <w:rsid w:val="005105F2"/>
    <w:rsid w:val="00512194"/>
    <w:rsid w:val="00515E2F"/>
    <w:rsid w:val="00521726"/>
    <w:rsid w:val="005229C8"/>
    <w:rsid w:val="00522B84"/>
    <w:rsid w:val="005263F0"/>
    <w:rsid w:val="00526530"/>
    <w:rsid w:val="00531C98"/>
    <w:rsid w:val="0053645C"/>
    <w:rsid w:val="00542F37"/>
    <w:rsid w:val="00544C19"/>
    <w:rsid w:val="00545244"/>
    <w:rsid w:val="0054653C"/>
    <w:rsid w:val="005475E8"/>
    <w:rsid w:val="00553801"/>
    <w:rsid w:val="005615BE"/>
    <w:rsid w:val="00562E3D"/>
    <w:rsid w:val="005714DF"/>
    <w:rsid w:val="00575747"/>
    <w:rsid w:val="00575FFC"/>
    <w:rsid w:val="005A0C0F"/>
    <w:rsid w:val="005A2BEC"/>
    <w:rsid w:val="005A319F"/>
    <w:rsid w:val="005A6922"/>
    <w:rsid w:val="005B4FAF"/>
    <w:rsid w:val="005B6BD9"/>
    <w:rsid w:val="005C48CA"/>
    <w:rsid w:val="005C5603"/>
    <w:rsid w:val="005C6668"/>
    <w:rsid w:val="005D4151"/>
    <w:rsid w:val="005D5E21"/>
    <w:rsid w:val="005E2B59"/>
    <w:rsid w:val="005E5D44"/>
    <w:rsid w:val="005F3497"/>
    <w:rsid w:val="006040DB"/>
    <w:rsid w:val="006045A8"/>
    <w:rsid w:val="00610369"/>
    <w:rsid w:val="00610800"/>
    <w:rsid w:val="00612C22"/>
    <w:rsid w:val="0061751B"/>
    <w:rsid w:val="006271BC"/>
    <w:rsid w:val="006309FA"/>
    <w:rsid w:val="00633A89"/>
    <w:rsid w:val="00640F0E"/>
    <w:rsid w:val="00645E77"/>
    <w:rsid w:val="00655604"/>
    <w:rsid w:val="00664EE1"/>
    <w:rsid w:val="006767B2"/>
    <w:rsid w:val="00685EED"/>
    <w:rsid w:val="00693E90"/>
    <w:rsid w:val="006953A2"/>
    <w:rsid w:val="00695C36"/>
    <w:rsid w:val="006962A3"/>
    <w:rsid w:val="006A387A"/>
    <w:rsid w:val="006B5277"/>
    <w:rsid w:val="006B6044"/>
    <w:rsid w:val="006B654C"/>
    <w:rsid w:val="006C5079"/>
    <w:rsid w:val="006C6A9D"/>
    <w:rsid w:val="006C7C6A"/>
    <w:rsid w:val="006D1154"/>
    <w:rsid w:val="006D2ECD"/>
    <w:rsid w:val="006F4260"/>
    <w:rsid w:val="006F5EC2"/>
    <w:rsid w:val="006F687F"/>
    <w:rsid w:val="00702062"/>
    <w:rsid w:val="00703BD3"/>
    <w:rsid w:val="00705849"/>
    <w:rsid w:val="00706308"/>
    <w:rsid w:val="007063FC"/>
    <w:rsid w:val="00706D10"/>
    <w:rsid w:val="0071258C"/>
    <w:rsid w:val="007125A7"/>
    <w:rsid w:val="00712665"/>
    <w:rsid w:val="0071386B"/>
    <w:rsid w:val="0072337D"/>
    <w:rsid w:val="0072479C"/>
    <w:rsid w:val="0072539D"/>
    <w:rsid w:val="00732BC0"/>
    <w:rsid w:val="00734A56"/>
    <w:rsid w:val="007358BA"/>
    <w:rsid w:val="007361EE"/>
    <w:rsid w:val="00736D3D"/>
    <w:rsid w:val="007409A2"/>
    <w:rsid w:val="00742A9F"/>
    <w:rsid w:val="00742D1A"/>
    <w:rsid w:val="00750733"/>
    <w:rsid w:val="007525D1"/>
    <w:rsid w:val="00756C31"/>
    <w:rsid w:val="00760AAA"/>
    <w:rsid w:val="00763B35"/>
    <w:rsid w:val="00764AF2"/>
    <w:rsid w:val="00765452"/>
    <w:rsid w:val="00766E99"/>
    <w:rsid w:val="00770652"/>
    <w:rsid w:val="00772EE8"/>
    <w:rsid w:val="007733AC"/>
    <w:rsid w:val="00775717"/>
    <w:rsid w:val="00776618"/>
    <w:rsid w:val="00776FB1"/>
    <w:rsid w:val="007841AA"/>
    <w:rsid w:val="0078653F"/>
    <w:rsid w:val="00787B55"/>
    <w:rsid w:val="0079179F"/>
    <w:rsid w:val="00796A8D"/>
    <w:rsid w:val="007A294B"/>
    <w:rsid w:val="007A37C8"/>
    <w:rsid w:val="007B5373"/>
    <w:rsid w:val="007C0010"/>
    <w:rsid w:val="007C037C"/>
    <w:rsid w:val="007C18A5"/>
    <w:rsid w:val="007C29F8"/>
    <w:rsid w:val="007C2B89"/>
    <w:rsid w:val="007C309A"/>
    <w:rsid w:val="007D4A7D"/>
    <w:rsid w:val="007D6578"/>
    <w:rsid w:val="007E33B5"/>
    <w:rsid w:val="007E7724"/>
    <w:rsid w:val="007F01DE"/>
    <w:rsid w:val="007F48F0"/>
    <w:rsid w:val="007F653F"/>
    <w:rsid w:val="00800A8C"/>
    <w:rsid w:val="008064EE"/>
    <w:rsid w:val="00806A00"/>
    <w:rsid w:val="00810585"/>
    <w:rsid w:val="0081621D"/>
    <w:rsid w:val="00826388"/>
    <w:rsid w:val="00826EA4"/>
    <w:rsid w:val="00832239"/>
    <w:rsid w:val="00834806"/>
    <w:rsid w:val="00852104"/>
    <w:rsid w:val="00854B34"/>
    <w:rsid w:val="00856B05"/>
    <w:rsid w:val="0086137E"/>
    <w:rsid w:val="008736AE"/>
    <w:rsid w:val="00874FFD"/>
    <w:rsid w:val="008775D3"/>
    <w:rsid w:val="008865F5"/>
    <w:rsid w:val="00886BB9"/>
    <w:rsid w:val="008870F0"/>
    <w:rsid w:val="008906B4"/>
    <w:rsid w:val="00892686"/>
    <w:rsid w:val="00893934"/>
    <w:rsid w:val="00894F9C"/>
    <w:rsid w:val="008B24E9"/>
    <w:rsid w:val="008B46B6"/>
    <w:rsid w:val="008B5CD1"/>
    <w:rsid w:val="008C2F90"/>
    <w:rsid w:val="008C7FA8"/>
    <w:rsid w:val="008D23E7"/>
    <w:rsid w:val="008D3A1C"/>
    <w:rsid w:val="008D57BA"/>
    <w:rsid w:val="008D7BDD"/>
    <w:rsid w:val="009014D3"/>
    <w:rsid w:val="0090724E"/>
    <w:rsid w:val="00910D57"/>
    <w:rsid w:val="00913A43"/>
    <w:rsid w:val="009221AC"/>
    <w:rsid w:val="009225D7"/>
    <w:rsid w:val="00930E93"/>
    <w:rsid w:val="00934750"/>
    <w:rsid w:val="00934B06"/>
    <w:rsid w:val="00934E30"/>
    <w:rsid w:val="00935271"/>
    <w:rsid w:val="0093791C"/>
    <w:rsid w:val="00943209"/>
    <w:rsid w:val="0094509D"/>
    <w:rsid w:val="00945318"/>
    <w:rsid w:val="009477DA"/>
    <w:rsid w:val="00950DB4"/>
    <w:rsid w:val="009534C6"/>
    <w:rsid w:val="009565CC"/>
    <w:rsid w:val="009606EB"/>
    <w:rsid w:val="00963973"/>
    <w:rsid w:val="00971B3B"/>
    <w:rsid w:val="009734D4"/>
    <w:rsid w:val="0098567E"/>
    <w:rsid w:val="00986C36"/>
    <w:rsid w:val="009970D3"/>
    <w:rsid w:val="009A3529"/>
    <w:rsid w:val="009B0DAF"/>
    <w:rsid w:val="009B57A1"/>
    <w:rsid w:val="009B755F"/>
    <w:rsid w:val="009C1976"/>
    <w:rsid w:val="009D5AE2"/>
    <w:rsid w:val="00A012FF"/>
    <w:rsid w:val="00A01CD1"/>
    <w:rsid w:val="00A0265D"/>
    <w:rsid w:val="00A04258"/>
    <w:rsid w:val="00A07FEF"/>
    <w:rsid w:val="00A1467C"/>
    <w:rsid w:val="00A1497C"/>
    <w:rsid w:val="00A21956"/>
    <w:rsid w:val="00A413F6"/>
    <w:rsid w:val="00A42E9B"/>
    <w:rsid w:val="00A42EEC"/>
    <w:rsid w:val="00A50406"/>
    <w:rsid w:val="00A50767"/>
    <w:rsid w:val="00A50B18"/>
    <w:rsid w:val="00A53707"/>
    <w:rsid w:val="00A566A2"/>
    <w:rsid w:val="00A60A58"/>
    <w:rsid w:val="00A618B2"/>
    <w:rsid w:val="00A6357C"/>
    <w:rsid w:val="00A65B09"/>
    <w:rsid w:val="00A670BB"/>
    <w:rsid w:val="00A70003"/>
    <w:rsid w:val="00A743F0"/>
    <w:rsid w:val="00A75A25"/>
    <w:rsid w:val="00A7626C"/>
    <w:rsid w:val="00A76E7C"/>
    <w:rsid w:val="00A76E92"/>
    <w:rsid w:val="00A829D3"/>
    <w:rsid w:val="00A875F7"/>
    <w:rsid w:val="00A91CDC"/>
    <w:rsid w:val="00A9666A"/>
    <w:rsid w:val="00AA18BB"/>
    <w:rsid w:val="00AB0573"/>
    <w:rsid w:val="00AB0D90"/>
    <w:rsid w:val="00AB1E21"/>
    <w:rsid w:val="00AB1E30"/>
    <w:rsid w:val="00AB2477"/>
    <w:rsid w:val="00AB56F0"/>
    <w:rsid w:val="00AB5DBD"/>
    <w:rsid w:val="00AC273E"/>
    <w:rsid w:val="00AD16D0"/>
    <w:rsid w:val="00AD24E6"/>
    <w:rsid w:val="00AD31A0"/>
    <w:rsid w:val="00AD3FE6"/>
    <w:rsid w:val="00AD4DF7"/>
    <w:rsid w:val="00AE0183"/>
    <w:rsid w:val="00AE2110"/>
    <w:rsid w:val="00AE285E"/>
    <w:rsid w:val="00AE2EB1"/>
    <w:rsid w:val="00AF529E"/>
    <w:rsid w:val="00B0032D"/>
    <w:rsid w:val="00B01DA1"/>
    <w:rsid w:val="00B02D7B"/>
    <w:rsid w:val="00B10EBF"/>
    <w:rsid w:val="00B11A76"/>
    <w:rsid w:val="00B233E3"/>
    <w:rsid w:val="00B237FC"/>
    <w:rsid w:val="00B238DE"/>
    <w:rsid w:val="00B302D9"/>
    <w:rsid w:val="00B43490"/>
    <w:rsid w:val="00B460C2"/>
    <w:rsid w:val="00B56941"/>
    <w:rsid w:val="00B64B9F"/>
    <w:rsid w:val="00B64EA9"/>
    <w:rsid w:val="00B66AAE"/>
    <w:rsid w:val="00B75ED8"/>
    <w:rsid w:val="00B76C81"/>
    <w:rsid w:val="00B77809"/>
    <w:rsid w:val="00B81366"/>
    <w:rsid w:val="00B81A2B"/>
    <w:rsid w:val="00B906F7"/>
    <w:rsid w:val="00B9540B"/>
    <w:rsid w:val="00BA16DC"/>
    <w:rsid w:val="00BA3794"/>
    <w:rsid w:val="00BA3F4D"/>
    <w:rsid w:val="00BA52E7"/>
    <w:rsid w:val="00BA79E3"/>
    <w:rsid w:val="00BB1FC1"/>
    <w:rsid w:val="00BB28FA"/>
    <w:rsid w:val="00BB31CE"/>
    <w:rsid w:val="00BB4458"/>
    <w:rsid w:val="00BB52DA"/>
    <w:rsid w:val="00BC0188"/>
    <w:rsid w:val="00BC6FB7"/>
    <w:rsid w:val="00BE64B3"/>
    <w:rsid w:val="00BF6A7B"/>
    <w:rsid w:val="00C02D88"/>
    <w:rsid w:val="00C0400E"/>
    <w:rsid w:val="00C06D9A"/>
    <w:rsid w:val="00C079EF"/>
    <w:rsid w:val="00C121DA"/>
    <w:rsid w:val="00C13AA8"/>
    <w:rsid w:val="00C148FF"/>
    <w:rsid w:val="00C201EB"/>
    <w:rsid w:val="00C24931"/>
    <w:rsid w:val="00C277A4"/>
    <w:rsid w:val="00C33308"/>
    <w:rsid w:val="00C4003A"/>
    <w:rsid w:val="00C41422"/>
    <w:rsid w:val="00C51137"/>
    <w:rsid w:val="00C62E90"/>
    <w:rsid w:val="00C656DA"/>
    <w:rsid w:val="00C72D2D"/>
    <w:rsid w:val="00C7444B"/>
    <w:rsid w:val="00C75942"/>
    <w:rsid w:val="00C76332"/>
    <w:rsid w:val="00C830F5"/>
    <w:rsid w:val="00C83100"/>
    <w:rsid w:val="00C862AD"/>
    <w:rsid w:val="00C91B59"/>
    <w:rsid w:val="00C928B7"/>
    <w:rsid w:val="00C92E08"/>
    <w:rsid w:val="00C93473"/>
    <w:rsid w:val="00C95B20"/>
    <w:rsid w:val="00CA1FE3"/>
    <w:rsid w:val="00CA332D"/>
    <w:rsid w:val="00CB3533"/>
    <w:rsid w:val="00CB7096"/>
    <w:rsid w:val="00CB7600"/>
    <w:rsid w:val="00CB7D61"/>
    <w:rsid w:val="00CC05C1"/>
    <w:rsid w:val="00CC06AF"/>
    <w:rsid w:val="00CC1CE2"/>
    <w:rsid w:val="00CC49B5"/>
    <w:rsid w:val="00CC6A4B"/>
    <w:rsid w:val="00CC6E0B"/>
    <w:rsid w:val="00CD7A5A"/>
    <w:rsid w:val="00CE2BA6"/>
    <w:rsid w:val="00CE59FB"/>
    <w:rsid w:val="00CF2B0C"/>
    <w:rsid w:val="00CF61FE"/>
    <w:rsid w:val="00D023A0"/>
    <w:rsid w:val="00D1271C"/>
    <w:rsid w:val="00D16E87"/>
    <w:rsid w:val="00D20B02"/>
    <w:rsid w:val="00D26DA5"/>
    <w:rsid w:val="00D27D0E"/>
    <w:rsid w:val="00D35DA7"/>
    <w:rsid w:val="00D37484"/>
    <w:rsid w:val="00D400AF"/>
    <w:rsid w:val="00D47AD0"/>
    <w:rsid w:val="00D52022"/>
    <w:rsid w:val="00D55672"/>
    <w:rsid w:val="00D57A57"/>
    <w:rsid w:val="00D613A9"/>
    <w:rsid w:val="00D6223D"/>
    <w:rsid w:val="00D64662"/>
    <w:rsid w:val="00D7238E"/>
    <w:rsid w:val="00D73003"/>
    <w:rsid w:val="00D73C03"/>
    <w:rsid w:val="00D92EDA"/>
    <w:rsid w:val="00D9359B"/>
    <w:rsid w:val="00DA161F"/>
    <w:rsid w:val="00DA4815"/>
    <w:rsid w:val="00DA68BD"/>
    <w:rsid w:val="00DA6C12"/>
    <w:rsid w:val="00DA74F2"/>
    <w:rsid w:val="00DA7A62"/>
    <w:rsid w:val="00DB0413"/>
    <w:rsid w:val="00DB0F15"/>
    <w:rsid w:val="00DB3292"/>
    <w:rsid w:val="00DC048E"/>
    <w:rsid w:val="00DC1D73"/>
    <w:rsid w:val="00DC2F99"/>
    <w:rsid w:val="00DC33AA"/>
    <w:rsid w:val="00DC489D"/>
    <w:rsid w:val="00DD0E44"/>
    <w:rsid w:val="00DD140B"/>
    <w:rsid w:val="00DD2123"/>
    <w:rsid w:val="00DD2A9E"/>
    <w:rsid w:val="00DD509E"/>
    <w:rsid w:val="00DE2331"/>
    <w:rsid w:val="00DE2FD1"/>
    <w:rsid w:val="00DE5157"/>
    <w:rsid w:val="00E017DD"/>
    <w:rsid w:val="00E05BA5"/>
    <w:rsid w:val="00E067DD"/>
    <w:rsid w:val="00E070C1"/>
    <w:rsid w:val="00E07762"/>
    <w:rsid w:val="00E12CAA"/>
    <w:rsid w:val="00E20017"/>
    <w:rsid w:val="00E21E77"/>
    <w:rsid w:val="00E22F4C"/>
    <w:rsid w:val="00E23D84"/>
    <w:rsid w:val="00E254B5"/>
    <w:rsid w:val="00E26A24"/>
    <w:rsid w:val="00E318F2"/>
    <w:rsid w:val="00E4401E"/>
    <w:rsid w:val="00E45F90"/>
    <w:rsid w:val="00E47608"/>
    <w:rsid w:val="00E52291"/>
    <w:rsid w:val="00E527BE"/>
    <w:rsid w:val="00E54AFD"/>
    <w:rsid w:val="00E56515"/>
    <w:rsid w:val="00E56EFE"/>
    <w:rsid w:val="00E57BB6"/>
    <w:rsid w:val="00E6162F"/>
    <w:rsid w:val="00E61D02"/>
    <w:rsid w:val="00E62D48"/>
    <w:rsid w:val="00E62DE6"/>
    <w:rsid w:val="00E6431C"/>
    <w:rsid w:val="00E64AE9"/>
    <w:rsid w:val="00E64BFF"/>
    <w:rsid w:val="00E65D32"/>
    <w:rsid w:val="00E678A0"/>
    <w:rsid w:val="00E700B6"/>
    <w:rsid w:val="00E7078D"/>
    <w:rsid w:val="00E7085E"/>
    <w:rsid w:val="00E726BD"/>
    <w:rsid w:val="00E7454D"/>
    <w:rsid w:val="00E74E97"/>
    <w:rsid w:val="00E92BB2"/>
    <w:rsid w:val="00E93FCF"/>
    <w:rsid w:val="00E96BF0"/>
    <w:rsid w:val="00EA7F65"/>
    <w:rsid w:val="00EB1013"/>
    <w:rsid w:val="00EB4517"/>
    <w:rsid w:val="00EB4A5C"/>
    <w:rsid w:val="00EB7C66"/>
    <w:rsid w:val="00EC176B"/>
    <w:rsid w:val="00EC72BE"/>
    <w:rsid w:val="00EE35E4"/>
    <w:rsid w:val="00EE3D02"/>
    <w:rsid w:val="00EE64F5"/>
    <w:rsid w:val="00EE773F"/>
    <w:rsid w:val="00EF2DE5"/>
    <w:rsid w:val="00EF42D6"/>
    <w:rsid w:val="00F0042B"/>
    <w:rsid w:val="00F005C9"/>
    <w:rsid w:val="00F1404D"/>
    <w:rsid w:val="00F16B2B"/>
    <w:rsid w:val="00F16EDB"/>
    <w:rsid w:val="00F208DC"/>
    <w:rsid w:val="00F2186D"/>
    <w:rsid w:val="00F22CB3"/>
    <w:rsid w:val="00F32DE1"/>
    <w:rsid w:val="00F33259"/>
    <w:rsid w:val="00F359EA"/>
    <w:rsid w:val="00F44F5B"/>
    <w:rsid w:val="00F44FB8"/>
    <w:rsid w:val="00F519B9"/>
    <w:rsid w:val="00F51B71"/>
    <w:rsid w:val="00F55E8B"/>
    <w:rsid w:val="00F564F9"/>
    <w:rsid w:val="00F65F46"/>
    <w:rsid w:val="00F7766C"/>
    <w:rsid w:val="00F82076"/>
    <w:rsid w:val="00F8725A"/>
    <w:rsid w:val="00FB1032"/>
    <w:rsid w:val="00FB22AF"/>
    <w:rsid w:val="00FB7F9C"/>
    <w:rsid w:val="00FC25E1"/>
    <w:rsid w:val="00FC3FA5"/>
    <w:rsid w:val="00FD2C03"/>
    <w:rsid w:val="00FD3B42"/>
    <w:rsid w:val="00FE1BFD"/>
    <w:rsid w:val="00FF5EF5"/>
    <w:rsid w:val="00FF6E0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ddd"/>
    </o:shapedefaults>
    <o:shapelayout v:ext="edit">
      <o:idmap v:ext="edit" data="1"/>
    </o:shapelayout>
  </w:shapeDefaults>
  <w:decimalSymbol w:val="."/>
  <w:listSeparator w:val=","/>
  <w15:docId w15:val="{8D2D0764-5C00-4AC3-AA13-E15DA3FB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EURid"/>
    <w:next w:val="BodytextEURid"/>
    <w:uiPriority w:val="4"/>
    <w:rsid w:val="00D64662"/>
    <w:pPr>
      <w:spacing w:line="234" w:lineRule="atLeast"/>
    </w:pPr>
    <w:rPr>
      <w:rFonts w:ascii="DejaVu Sans" w:hAnsi="DejaVu Sans" w:cs="DejaVu Sans"/>
      <w:color w:val="000000" w:themeColor="text1"/>
      <w:szCs w:val="18"/>
      <w:lang w:val="en-GB"/>
    </w:rPr>
  </w:style>
  <w:style w:type="paragraph" w:styleId="Heading1">
    <w:name w:val="heading 1"/>
    <w:aliases w:val="Heading 1 EURid"/>
    <w:basedOn w:val="ZsysbasisEURid"/>
    <w:next w:val="BodytextEURid"/>
    <w:uiPriority w:val="4"/>
    <w:qFormat/>
    <w:rsid w:val="00E64AE9"/>
    <w:pPr>
      <w:keepNext/>
      <w:keepLines/>
      <w:numPr>
        <w:numId w:val="40"/>
      </w:numPr>
      <w:spacing w:before="120" w:after="60" w:line="460" w:lineRule="atLeast"/>
      <w:outlineLvl w:val="0"/>
    </w:pPr>
    <w:rPr>
      <w:b/>
      <w:bCs/>
      <w:color w:val="1D3866" w:themeColor="accent1"/>
      <w:sz w:val="40"/>
      <w:szCs w:val="32"/>
    </w:rPr>
  </w:style>
  <w:style w:type="paragraph" w:styleId="Heading2">
    <w:name w:val="heading 2"/>
    <w:aliases w:val="Heading 2 EURid"/>
    <w:basedOn w:val="ZsysbasisEURid"/>
    <w:next w:val="BodytextEURid"/>
    <w:uiPriority w:val="4"/>
    <w:qFormat/>
    <w:rsid w:val="00E64AE9"/>
    <w:pPr>
      <w:keepNext/>
      <w:keepLines/>
      <w:numPr>
        <w:ilvl w:val="1"/>
        <w:numId w:val="40"/>
      </w:numPr>
      <w:spacing w:before="120" w:after="60" w:line="380" w:lineRule="atLeast"/>
      <w:outlineLvl w:val="1"/>
    </w:pPr>
    <w:rPr>
      <w:bCs/>
      <w:iCs/>
      <w:color w:val="3399CC" w:themeColor="accent2"/>
      <w:sz w:val="32"/>
      <w:szCs w:val="28"/>
    </w:rPr>
  </w:style>
  <w:style w:type="paragraph" w:styleId="Heading3">
    <w:name w:val="heading 3"/>
    <w:aliases w:val="Heading 3 EURid"/>
    <w:basedOn w:val="ZsysbasisEURid"/>
    <w:next w:val="BodytextEURid"/>
    <w:uiPriority w:val="4"/>
    <w:qFormat/>
    <w:rsid w:val="00F2186D"/>
    <w:pPr>
      <w:keepNext/>
      <w:keepLines/>
      <w:numPr>
        <w:ilvl w:val="2"/>
        <w:numId w:val="40"/>
      </w:numPr>
      <w:spacing w:before="120" w:after="60"/>
      <w:outlineLvl w:val="2"/>
    </w:pPr>
    <w:rPr>
      <w:iCs/>
      <w:color w:val="D2D7E0"/>
      <w:sz w:val="24"/>
    </w:rPr>
  </w:style>
  <w:style w:type="paragraph" w:styleId="Heading4">
    <w:name w:val="heading 4"/>
    <w:aliases w:val="Heading 4 EURid"/>
    <w:basedOn w:val="ZsysbasisEURid"/>
    <w:next w:val="BodytextEURid"/>
    <w:uiPriority w:val="4"/>
    <w:rsid w:val="00033AAE"/>
    <w:pPr>
      <w:keepNext/>
      <w:keepLines/>
      <w:numPr>
        <w:ilvl w:val="3"/>
        <w:numId w:val="40"/>
      </w:numPr>
      <w:spacing w:before="120" w:after="60"/>
      <w:outlineLvl w:val="3"/>
    </w:pPr>
    <w:rPr>
      <w:bCs/>
      <w:szCs w:val="24"/>
    </w:rPr>
  </w:style>
  <w:style w:type="paragraph" w:styleId="Heading5">
    <w:name w:val="heading 5"/>
    <w:aliases w:val="Heading 5 EURid"/>
    <w:basedOn w:val="ZsysbasisEURid"/>
    <w:next w:val="BodytextEURid"/>
    <w:uiPriority w:val="4"/>
    <w:rsid w:val="000156F9"/>
    <w:pPr>
      <w:keepNext/>
      <w:keepLines/>
      <w:numPr>
        <w:ilvl w:val="4"/>
        <w:numId w:val="40"/>
      </w:numPr>
      <w:spacing w:before="120" w:after="60"/>
      <w:outlineLvl w:val="4"/>
    </w:pPr>
    <w:rPr>
      <w:bCs/>
      <w:iCs/>
      <w:szCs w:val="22"/>
    </w:rPr>
  </w:style>
  <w:style w:type="paragraph" w:styleId="Heading6">
    <w:name w:val="heading 6"/>
    <w:aliases w:val="Heading 6 EURid"/>
    <w:basedOn w:val="ZsysbasisEURid"/>
    <w:next w:val="BodytextEURid"/>
    <w:uiPriority w:val="4"/>
    <w:rsid w:val="000156F9"/>
    <w:pPr>
      <w:keepNext/>
      <w:keepLines/>
      <w:numPr>
        <w:ilvl w:val="5"/>
        <w:numId w:val="40"/>
      </w:numPr>
      <w:spacing w:before="120" w:after="60"/>
      <w:outlineLvl w:val="5"/>
    </w:pPr>
  </w:style>
  <w:style w:type="paragraph" w:styleId="Heading7">
    <w:name w:val="heading 7"/>
    <w:aliases w:val="Heading 7 EURid"/>
    <w:basedOn w:val="ZsysbasisEURid"/>
    <w:next w:val="BodytextEURid"/>
    <w:uiPriority w:val="4"/>
    <w:rsid w:val="000156F9"/>
    <w:pPr>
      <w:keepNext/>
      <w:keepLines/>
      <w:numPr>
        <w:ilvl w:val="6"/>
        <w:numId w:val="40"/>
      </w:numPr>
      <w:spacing w:before="120" w:after="60"/>
      <w:outlineLvl w:val="6"/>
    </w:pPr>
    <w:rPr>
      <w:bCs/>
      <w:szCs w:val="20"/>
    </w:rPr>
  </w:style>
  <w:style w:type="paragraph" w:styleId="Heading8">
    <w:name w:val="heading 8"/>
    <w:aliases w:val="Heading 8 EURid"/>
    <w:basedOn w:val="ZsysbasisEURid"/>
    <w:next w:val="BodytextEURid"/>
    <w:uiPriority w:val="4"/>
    <w:rsid w:val="000156F9"/>
    <w:pPr>
      <w:keepNext/>
      <w:keepLines/>
      <w:numPr>
        <w:ilvl w:val="7"/>
        <w:numId w:val="40"/>
      </w:numPr>
      <w:spacing w:before="120" w:after="60"/>
      <w:outlineLvl w:val="7"/>
    </w:pPr>
    <w:rPr>
      <w:iCs/>
      <w:szCs w:val="20"/>
    </w:rPr>
  </w:style>
  <w:style w:type="paragraph" w:styleId="Heading9">
    <w:name w:val="heading 9"/>
    <w:aliases w:val="Heading 9 EURid"/>
    <w:basedOn w:val="ZsysbasisEURid"/>
    <w:next w:val="BodytextEURid"/>
    <w:uiPriority w:val="4"/>
    <w:rsid w:val="000156F9"/>
    <w:pPr>
      <w:keepNext/>
      <w:keepLines/>
      <w:numPr>
        <w:ilvl w:val="8"/>
        <w:numId w:val="40"/>
      </w:numPr>
      <w:spacing w:before="120" w:after="60"/>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EURid">
    <w:name w:val="Body text EURid"/>
    <w:basedOn w:val="ZsysbasisEURid"/>
    <w:qFormat/>
    <w:rsid w:val="00122DED"/>
  </w:style>
  <w:style w:type="paragraph" w:customStyle="1" w:styleId="ZsysbasisEURid">
    <w:name w:val="Zsysbasis EURid"/>
    <w:next w:val="BodytextEURid"/>
    <w:link w:val="ZsysbasisEURidChar"/>
    <w:uiPriority w:val="4"/>
    <w:semiHidden/>
    <w:rsid w:val="00E64AE9"/>
    <w:pPr>
      <w:spacing w:line="234" w:lineRule="atLeast"/>
    </w:pPr>
    <w:rPr>
      <w:rFonts w:ascii="DejaVu Sans" w:hAnsi="DejaVu Sans" w:cs="DejaVu Sans"/>
      <w:color w:val="000000" w:themeColor="dark1"/>
      <w:szCs w:val="18"/>
      <w:lang w:val="en-GB"/>
    </w:rPr>
  </w:style>
  <w:style w:type="paragraph" w:customStyle="1" w:styleId="BodytextboldEURid">
    <w:name w:val="Body text bold EURid"/>
    <w:basedOn w:val="ZsysbasisEURid"/>
    <w:next w:val="BodytextEURid"/>
    <w:uiPriority w:val="1"/>
    <w:qFormat/>
    <w:rsid w:val="00122DED"/>
    <w:rPr>
      <w:b/>
      <w:bCs/>
    </w:rPr>
  </w:style>
  <w:style w:type="character" w:styleId="FollowedHyperlink">
    <w:name w:val="FollowedHyperlink"/>
    <w:aliases w:val="FollowedHyperlink EURid"/>
    <w:basedOn w:val="DefaultParagraphFont"/>
    <w:uiPriority w:val="4"/>
    <w:rsid w:val="00B460C2"/>
    <w:rPr>
      <w:color w:val="auto"/>
      <w:u w:val="none"/>
    </w:rPr>
  </w:style>
  <w:style w:type="character" w:styleId="Hyperlink">
    <w:name w:val="Hyperlink"/>
    <w:aliases w:val="Hyperlink EURid"/>
    <w:basedOn w:val="DefaultParagraphFont"/>
    <w:uiPriority w:val="4"/>
    <w:rsid w:val="00B460C2"/>
    <w:rPr>
      <w:color w:val="auto"/>
      <w:u w:val="none"/>
    </w:rPr>
  </w:style>
  <w:style w:type="paragraph" w:customStyle="1" w:styleId="AddressboxEURid">
    <w:name w:val="Address box EURid"/>
    <w:basedOn w:val="ZsysbasisEURid"/>
    <w:uiPriority w:val="4"/>
    <w:rsid w:val="00396DC5"/>
    <w:pPr>
      <w:spacing w:line="380" w:lineRule="exact"/>
    </w:pPr>
    <w:rPr>
      <w:noProof/>
    </w:rPr>
  </w:style>
  <w:style w:type="paragraph" w:styleId="Header">
    <w:name w:val="header"/>
    <w:basedOn w:val="ZsysbasisEURid"/>
    <w:next w:val="BodytextEURid"/>
    <w:uiPriority w:val="98"/>
    <w:semiHidden/>
    <w:rsid w:val="00122DED"/>
  </w:style>
  <w:style w:type="paragraph" w:styleId="Footer">
    <w:name w:val="footer"/>
    <w:basedOn w:val="ZsysbasisEURid"/>
    <w:next w:val="BodytextEURid"/>
    <w:uiPriority w:val="98"/>
    <w:semiHidden/>
    <w:rsid w:val="00122DED"/>
    <w:pPr>
      <w:jc w:val="right"/>
    </w:pPr>
  </w:style>
  <w:style w:type="paragraph" w:customStyle="1" w:styleId="HeadertextEURid">
    <w:name w:val="Header text EURid"/>
    <w:basedOn w:val="ZsysbasisdocumentgegevensEURid"/>
    <w:uiPriority w:val="4"/>
    <w:rsid w:val="00122DED"/>
  </w:style>
  <w:style w:type="paragraph" w:customStyle="1" w:styleId="FootertextEURid">
    <w:name w:val="Footer text EURid"/>
    <w:basedOn w:val="ZsysbasisdocumentgegevensEURid"/>
    <w:uiPriority w:val="4"/>
    <w:rsid w:val="00122DED"/>
  </w:style>
  <w:style w:type="numbering" w:styleId="111111">
    <w:name w:val="Outline List 2"/>
    <w:basedOn w:val="NoList"/>
    <w:uiPriority w:val="98"/>
    <w:semiHidden/>
    <w:rsid w:val="00E07762"/>
    <w:pPr>
      <w:numPr>
        <w:numId w:val="5"/>
      </w:numPr>
    </w:pPr>
  </w:style>
  <w:style w:type="numbering" w:styleId="1ai">
    <w:name w:val="Outline List 1"/>
    <w:basedOn w:val="NoList"/>
    <w:uiPriority w:val="98"/>
    <w:semiHidden/>
    <w:rsid w:val="00E07762"/>
    <w:pPr>
      <w:numPr>
        <w:numId w:val="6"/>
      </w:numPr>
    </w:pPr>
  </w:style>
  <w:style w:type="paragraph" w:customStyle="1" w:styleId="BodytextitalicEURid">
    <w:name w:val="Body text italic EURid"/>
    <w:basedOn w:val="ZsysbasisEURid"/>
    <w:next w:val="BodytextEURid"/>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EURid"/>
    <w:next w:val="BodytextEURid"/>
    <w:uiPriority w:val="98"/>
    <w:semiHidden/>
    <w:rsid w:val="0020607F"/>
  </w:style>
  <w:style w:type="paragraph" w:styleId="EnvelopeAddress">
    <w:name w:val="envelope address"/>
    <w:basedOn w:val="ZsysbasisEURid"/>
    <w:next w:val="BodytextEURid"/>
    <w:uiPriority w:val="98"/>
    <w:semiHidden/>
    <w:rsid w:val="0020607F"/>
  </w:style>
  <w:style w:type="paragraph" w:styleId="Closing">
    <w:name w:val="Closing"/>
    <w:basedOn w:val="ZsysbasisEURid"/>
    <w:next w:val="BodytextEURid"/>
    <w:uiPriority w:val="98"/>
    <w:semiHidden/>
    <w:rsid w:val="0020607F"/>
  </w:style>
  <w:style w:type="paragraph" w:customStyle="1" w:styleId="Customlist1stlevelEURid">
    <w:name w:val="Custom list 1st level EURid"/>
    <w:basedOn w:val="ZsysbasisEURid"/>
    <w:uiPriority w:val="4"/>
    <w:qFormat/>
    <w:rsid w:val="00122DED"/>
    <w:pPr>
      <w:tabs>
        <w:tab w:val="left" w:pos="284"/>
      </w:tabs>
      <w:ind w:left="284" w:hanging="284"/>
    </w:pPr>
  </w:style>
  <w:style w:type="paragraph" w:customStyle="1" w:styleId="Customlist2ndlevelEURid">
    <w:name w:val="Custom list 2nd level EURid"/>
    <w:basedOn w:val="ZsysbasisEURid"/>
    <w:uiPriority w:val="4"/>
    <w:qFormat/>
    <w:rsid w:val="00122DED"/>
    <w:pPr>
      <w:tabs>
        <w:tab w:val="left" w:pos="567"/>
      </w:tabs>
      <w:ind w:left="568" w:hanging="284"/>
    </w:pPr>
  </w:style>
  <w:style w:type="paragraph" w:customStyle="1" w:styleId="Customlist3rdlevelEURid">
    <w:name w:val="Custom list 3rd level EURid"/>
    <w:basedOn w:val="ZsysbasisEURid"/>
    <w:uiPriority w:val="4"/>
    <w:qFormat/>
    <w:rsid w:val="00122DED"/>
    <w:pPr>
      <w:tabs>
        <w:tab w:val="left" w:pos="851"/>
      </w:tabs>
      <w:ind w:left="851" w:hanging="284"/>
    </w:pPr>
  </w:style>
  <w:style w:type="paragraph" w:customStyle="1" w:styleId="Indent1stlevelEURid">
    <w:name w:val="Indent 1st level EURid"/>
    <w:basedOn w:val="ZsysbasisEURid"/>
    <w:uiPriority w:val="4"/>
    <w:qFormat/>
    <w:rsid w:val="00122DED"/>
    <w:pPr>
      <w:ind w:left="284"/>
    </w:pPr>
  </w:style>
  <w:style w:type="paragraph" w:customStyle="1" w:styleId="Indent2ndlevelEURid">
    <w:name w:val="Indent 2nd level EURid"/>
    <w:basedOn w:val="ZsysbasisEURid"/>
    <w:uiPriority w:val="4"/>
    <w:qFormat/>
    <w:rsid w:val="00122DED"/>
    <w:pPr>
      <w:ind w:left="567"/>
    </w:pPr>
  </w:style>
  <w:style w:type="paragraph" w:customStyle="1" w:styleId="Indent3rdlevelEURid">
    <w:name w:val="Indent 3rd level EURid"/>
    <w:basedOn w:val="ZsysbasisEURid"/>
    <w:uiPriority w:val="4"/>
    <w:qFormat/>
    <w:rsid w:val="00122DED"/>
    <w:pPr>
      <w:ind w:left="851"/>
    </w:pPr>
  </w:style>
  <w:style w:type="paragraph" w:styleId="TOC1">
    <w:name w:val="toc 1"/>
    <w:aliases w:val="TOC 1 EURid"/>
    <w:basedOn w:val="ZsysbasistocEURid"/>
    <w:next w:val="BodytextEURid"/>
    <w:uiPriority w:val="4"/>
    <w:rsid w:val="0078653F"/>
    <w:rPr>
      <w:b/>
    </w:rPr>
  </w:style>
  <w:style w:type="paragraph" w:styleId="TOC2">
    <w:name w:val="toc 2"/>
    <w:aliases w:val="TOC 2 EURid"/>
    <w:basedOn w:val="ZsysbasistocEURid"/>
    <w:next w:val="BodytextEURid"/>
    <w:uiPriority w:val="4"/>
    <w:rsid w:val="0078653F"/>
  </w:style>
  <w:style w:type="paragraph" w:styleId="TOC3">
    <w:name w:val="toc 3"/>
    <w:aliases w:val="TOC 3 EURid"/>
    <w:basedOn w:val="ZsysbasistocEURid"/>
    <w:next w:val="BodytextEURid"/>
    <w:uiPriority w:val="4"/>
    <w:rsid w:val="0078653F"/>
  </w:style>
  <w:style w:type="paragraph" w:styleId="TOC4">
    <w:name w:val="toc 4"/>
    <w:aliases w:val="TOC 4 EURid"/>
    <w:basedOn w:val="ZsysbasistocEURid"/>
    <w:next w:val="BodytextEURid"/>
    <w:uiPriority w:val="4"/>
    <w:rsid w:val="00122DED"/>
  </w:style>
  <w:style w:type="paragraph" w:styleId="TableofAuthorities">
    <w:name w:val="table of authorities"/>
    <w:basedOn w:val="ZsysbasisEURid"/>
    <w:next w:val="BodytextEURid"/>
    <w:uiPriority w:val="98"/>
    <w:semiHidden/>
    <w:rsid w:val="00F33259"/>
    <w:pPr>
      <w:ind w:left="180" w:hanging="180"/>
    </w:pPr>
  </w:style>
  <w:style w:type="paragraph" w:styleId="Index2">
    <w:name w:val="index 2"/>
    <w:basedOn w:val="ZsysbasisEURid"/>
    <w:next w:val="BodytextEURid"/>
    <w:uiPriority w:val="98"/>
    <w:semiHidden/>
    <w:rsid w:val="00122DED"/>
  </w:style>
  <w:style w:type="paragraph" w:styleId="Index3">
    <w:name w:val="index 3"/>
    <w:basedOn w:val="ZsysbasisEURid"/>
    <w:next w:val="BodytextEURid"/>
    <w:uiPriority w:val="98"/>
    <w:semiHidden/>
    <w:rsid w:val="00122DED"/>
  </w:style>
  <w:style w:type="paragraph" w:styleId="Subtitle">
    <w:name w:val="Subtitle"/>
    <w:basedOn w:val="ZsysbasisEURid"/>
    <w:next w:val="BodytextEURid"/>
    <w:uiPriority w:val="98"/>
    <w:semiHidden/>
    <w:rsid w:val="00122DED"/>
  </w:style>
  <w:style w:type="paragraph" w:styleId="Title">
    <w:name w:val="Title"/>
    <w:basedOn w:val="ZsysbasisEURid"/>
    <w:next w:val="BodytextEURid"/>
    <w:uiPriority w:val="98"/>
    <w:semiHidden/>
    <w:rsid w:val="00122DED"/>
  </w:style>
  <w:style w:type="paragraph" w:customStyle="1" w:styleId="Heading2nonumberEURid">
    <w:name w:val="Heading 2 no number EURid"/>
    <w:basedOn w:val="ZsysbasisEURid"/>
    <w:next w:val="BodytextEURid"/>
    <w:uiPriority w:val="4"/>
    <w:qFormat/>
    <w:rsid w:val="00A7626C"/>
    <w:pPr>
      <w:keepNext/>
      <w:keepLines/>
      <w:spacing w:before="120" w:after="60" w:line="380" w:lineRule="atLeast"/>
      <w:outlineLvl w:val="1"/>
    </w:pPr>
    <w:rPr>
      <w:bCs/>
      <w:iCs/>
      <w:color w:val="3399CC" w:themeColor="accent2"/>
      <w:sz w:val="32"/>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B10EBF"/>
    <w:rPr>
      <w:color w:val="000000"/>
      <w:bdr w:val="none" w:sz="0" w:space="0" w:color="auto"/>
      <w:shd w:val="clear" w:color="auto" w:fill="FFFF00"/>
    </w:rPr>
  </w:style>
  <w:style w:type="paragraph" w:customStyle="1" w:styleId="Heading1nonumberEURid">
    <w:name w:val="Heading 1 no number EURid"/>
    <w:basedOn w:val="ZsysbasisEURid"/>
    <w:next w:val="BodytextEURid"/>
    <w:uiPriority w:val="4"/>
    <w:qFormat/>
    <w:rsid w:val="00E254B5"/>
    <w:pPr>
      <w:keepNext/>
      <w:keepLines/>
      <w:spacing w:before="120" w:after="60" w:line="460" w:lineRule="atLeast"/>
      <w:outlineLvl w:val="0"/>
    </w:pPr>
    <w:rPr>
      <w:b/>
      <w:bCs/>
      <w:color w:val="1D3866" w:themeColor="accent1"/>
      <w:sz w:val="32"/>
      <w:szCs w:val="32"/>
    </w:rPr>
  </w:style>
  <w:style w:type="paragraph" w:customStyle="1" w:styleId="Heading3nonumberEURid">
    <w:name w:val="Heading 3 no number EURid"/>
    <w:basedOn w:val="ZsysbasisEURid"/>
    <w:next w:val="BodytextEURid"/>
    <w:uiPriority w:val="4"/>
    <w:qFormat/>
    <w:rsid w:val="00F2186D"/>
    <w:pPr>
      <w:keepNext/>
      <w:keepLines/>
      <w:spacing w:before="120" w:after="60"/>
      <w:outlineLvl w:val="2"/>
    </w:pPr>
    <w:rPr>
      <w:iCs/>
      <w:color w:val="D2D7E0"/>
      <w:sz w:val="24"/>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aliases w:val="TOC 5 EURid"/>
    <w:basedOn w:val="ZsysbasistocEURid"/>
    <w:next w:val="BodytextEURid"/>
    <w:uiPriority w:val="4"/>
    <w:rsid w:val="003964D4"/>
  </w:style>
  <w:style w:type="paragraph" w:styleId="TOC6">
    <w:name w:val="toc 6"/>
    <w:aliases w:val="TOC 6 EURid"/>
    <w:basedOn w:val="ZsysbasistocEURid"/>
    <w:next w:val="BodytextEURid"/>
    <w:uiPriority w:val="4"/>
    <w:rsid w:val="003964D4"/>
  </w:style>
  <w:style w:type="paragraph" w:styleId="TOC7">
    <w:name w:val="toc 7"/>
    <w:aliases w:val="TOC 7 EURid"/>
    <w:basedOn w:val="ZsysbasistocEURid"/>
    <w:next w:val="BodytextEURid"/>
    <w:uiPriority w:val="4"/>
    <w:rsid w:val="003964D4"/>
  </w:style>
  <w:style w:type="paragraph" w:styleId="TOC8">
    <w:name w:val="toc 8"/>
    <w:aliases w:val="TOC 8 EURid"/>
    <w:basedOn w:val="ZsysbasistocEURid"/>
    <w:next w:val="BodytextEURid"/>
    <w:uiPriority w:val="4"/>
    <w:rsid w:val="003964D4"/>
  </w:style>
  <w:style w:type="paragraph" w:styleId="TOC9">
    <w:name w:val="toc 9"/>
    <w:aliases w:val="TOC 9 EURid"/>
    <w:basedOn w:val="ZsysbasistocEURid"/>
    <w:next w:val="BodytextEURid"/>
    <w:uiPriority w:val="4"/>
    <w:rsid w:val="003964D4"/>
  </w:style>
  <w:style w:type="paragraph" w:styleId="EnvelopeReturn">
    <w:name w:val="envelope return"/>
    <w:basedOn w:val="ZsysbasisEURid"/>
    <w:next w:val="BodytextEURid"/>
    <w:uiPriority w:val="98"/>
    <w:semiHidden/>
    <w:rsid w:val="0020607F"/>
  </w:style>
  <w:style w:type="numbering" w:styleId="ArticleSection">
    <w:name w:val="Outline List 3"/>
    <w:basedOn w:val="NoList"/>
    <w:uiPriority w:val="98"/>
    <w:semiHidden/>
    <w:rsid w:val="00E07762"/>
    <w:pPr>
      <w:numPr>
        <w:numId w:val="7"/>
      </w:numPr>
    </w:pPr>
  </w:style>
  <w:style w:type="paragraph" w:styleId="MessageHeader">
    <w:name w:val="Message Header"/>
    <w:basedOn w:val="ZsysbasisEURid"/>
    <w:next w:val="BodytextEURid"/>
    <w:uiPriority w:val="98"/>
    <w:semiHidden/>
    <w:rsid w:val="0020607F"/>
  </w:style>
  <w:style w:type="paragraph" w:styleId="BlockText">
    <w:name w:val="Block Text"/>
    <w:basedOn w:val="ZsysbasisEURid"/>
    <w:next w:val="BodytextEURid"/>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EURid"/>
    <w:next w:val="BodytextEURid"/>
    <w:uiPriority w:val="98"/>
    <w:semiHidden/>
    <w:rsid w:val="0020607F"/>
  </w:style>
  <w:style w:type="paragraph" w:styleId="Signature">
    <w:name w:val="Signature"/>
    <w:basedOn w:val="ZsysbasisEURid"/>
    <w:next w:val="BodytextEURid"/>
    <w:uiPriority w:val="98"/>
    <w:semiHidden/>
    <w:rsid w:val="0020607F"/>
  </w:style>
  <w:style w:type="paragraph" w:styleId="HTMLPreformatted">
    <w:name w:val="HTML Preformatted"/>
    <w:basedOn w:val="ZsysbasisEURid"/>
    <w:next w:val="BodytextEURid"/>
    <w:uiPriority w:val="98"/>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tblBorders>
    </w:tblPr>
    <w:tblStylePr w:type="firstRow">
      <w:pPr>
        <w:spacing w:before="0" w:after="0" w:line="240" w:lineRule="auto"/>
      </w:pPr>
      <w:rPr>
        <w:b/>
        <w:bCs/>
        <w:color w:val="FFFFFF" w:themeColor="background1"/>
      </w:rPr>
      <w:tblPr/>
      <w:tcPr>
        <w:shd w:val="clear" w:color="auto" w:fill="00CC99" w:themeFill="accent6"/>
      </w:tcPr>
    </w:tblStylePr>
    <w:tblStylePr w:type="lastRow">
      <w:pPr>
        <w:spacing w:before="0" w:after="0" w:line="240" w:lineRule="auto"/>
      </w:pPr>
      <w:rPr>
        <w:b/>
        <w:bCs/>
      </w:rPr>
      <w:tblPr/>
      <w:tcPr>
        <w:tcBorders>
          <w:top w:val="double" w:sz="6" w:space="0" w:color="00CC99" w:themeColor="accent6"/>
          <w:left w:val="single" w:sz="8" w:space="0" w:color="00CC99" w:themeColor="accent6"/>
          <w:bottom w:val="single" w:sz="8" w:space="0" w:color="00CC99" w:themeColor="accent6"/>
          <w:right w:val="single" w:sz="8" w:space="0" w:color="00CC99" w:themeColor="accent6"/>
        </w:tcBorders>
      </w:tcPr>
    </w:tblStylePr>
    <w:tblStylePr w:type="firstCol">
      <w:rPr>
        <w:b/>
        <w:bCs/>
      </w:rPr>
    </w:tblStylePr>
    <w:tblStylePr w:type="lastCol">
      <w:rPr>
        <w:b/>
        <w:bCs/>
      </w:rPr>
    </w:tblStylePr>
    <w:tblStylePr w:type="band1Vert">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tblStylePr w:type="band1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tblBorders>
    </w:tblPr>
    <w:tblStylePr w:type="firstRow">
      <w:pPr>
        <w:spacing w:before="0" w:after="0" w:line="240" w:lineRule="auto"/>
      </w:pPr>
      <w:rPr>
        <w:b/>
        <w:bCs/>
        <w:color w:val="FFFFFF" w:themeColor="background1"/>
      </w:rPr>
      <w:tblPr/>
      <w:tcPr>
        <w:shd w:val="clear" w:color="auto" w:fill="33CC33" w:themeFill="accent5"/>
      </w:tcPr>
    </w:tblStylePr>
    <w:tblStylePr w:type="lastRow">
      <w:pPr>
        <w:spacing w:before="0" w:after="0" w:line="240" w:lineRule="auto"/>
      </w:pPr>
      <w:rPr>
        <w:b/>
        <w:bCs/>
      </w:rPr>
      <w:tblPr/>
      <w:tcPr>
        <w:tcBorders>
          <w:top w:val="double" w:sz="6" w:space="0" w:color="33CC33" w:themeColor="accent5"/>
          <w:left w:val="single" w:sz="8" w:space="0" w:color="33CC33" w:themeColor="accent5"/>
          <w:bottom w:val="single" w:sz="8" w:space="0" w:color="33CC33" w:themeColor="accent5"/>
          <w:right w:val="single" w:sz="8" w:space="0" w:color="33CC33" w:themeColor="accent5"/>
        </w:tcBorders>
      </w:tcPr>
    </w:tblStylePr>
    <w:tblStylePr w:type="firstCol">
      <w:rPr>
        <w:b/>
        <w:bCs/>
      </w:rPr>
    </w:tblStylePr>
    <w:tblStylePr w:type="lastCol">
      <w:rPr>
        <w:b/>
        <w:bCs/>
      </w:rPr>
    </w:tblStylePr>
    <w:tblStylePr w:type="band1Vert">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tblStylePr w:type="band1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tblBorders>
    </w:tblPr>
    <w:tblStylePr w:type="firstRow">
      <w:pPr>
        <w:spacing w:before="0" w:after="0" w:line="240" w:lineRule="auto"/>
      </w:pPr>
      <w:rPr>
        <w:b/>
        <w:bCs/>
        <w:color w:val="FFFFFF" w:themeColor="background1"/>
      </w:rPr>
      <w:tblPr/>
      <w:tcPr>
        <w:shd w:val="clear" w:color="auto" w:fill="D2D7E0" w:themeFill="accent4"/>
      </w:tcPr>
    </w:tblStylePr>
    <w:tblStylePr w:type="lastRow">
      <w:pPr>
        <w:spacing w:before="0" w:after="0" w:line="240" w:lineRule="auto"/>
      </w:pPr>
      <w:rPr>
        <w:b/>
        <w:bCs/>
      </w:rPr>
      <w:tblPr/>
      <w:tcPr>
        <w:tcBorders>
          <w:top w:val="double" w:sz="6" w:space="0" w:color="D2D7E0" w:themeColor="accent4"/>
          <w:left w:val="single" w:sz="8" w:space="0" w:color="D2D7E0" w:themeColor="accent4"/>
          <w:bottom w:val="single" w:sz="8" w:space="0" w:color="D2D7E0" w:themeColor="accent4"/>
          <w:right w:val="single" w:sz="8" w:space="0" w:color="D2D7E0" w:themeColor="accent4"/>
        </w:tcBorders>
      </w:tcPr>
    </w:tblStylePr>
    <w:tblStylePr w:type="firstCol">
      <w:rPr>
        <w:b/>
        <w:bCs/>
      </w:rPr>
    </w:tblStylePr>
    <w:tblStylePr w:type="lastCol">
      <w:rPr>
        <w:b/>
        <w:bCs/>
      </w:rPr>
    </w:tblStylePr>
    <w:tblStylePr w:type="band1Vert">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tblStylePr w:type="band1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tblBorders>
    </w:tblPr>
    <w:tblStylePr w:type="firstRow">
      <w:pPr>
        <w:spacing w:before="0" w:after="0" w:line="240" w:lineRule="auto"/>
      </w:pPr>
      <w:rPr>
        <w:b/>
        <w:bCs/>
        <w:color w:val="FFFFFF" w:themeColor="background1"/>
      </w:rPr>
      <w:tblPr/>
      <w:tcPr>
        <w:shd w:val="clear" w:color="auto" w:fill="1C4DA1" w:themeFill="accent3"/>
      </w:tcPr>
    </w:tblStylePr>
    <w:tblStylePr w:type="lastRow">
      <w:pPr>
        <w:spacing w:before="0" w:after="0" w:line="240" w:lineRule="auto"/>
      </w:pPr>
      <w:rPr>
        <w:b/>
        <w:bCs/>
      </w:rPr>
      <w:tblPr/>
      <w:tcPr>
        <w:tcBorders>
          <w:top w:val="double" w:sz="6" w:space="0" w:color="1C4DA1" w:themeColor="accent3"/>
          <w:left w:val="single" w:sz="8" w:space="0" w:color="1C4DA1" w:themeColor="accent3"/>
          <w:bottom w:val="single" w:sz="8" w:space="0" w:color="1C4DA1" w:themeColor="accent3"/>
          <w:right w:val="single" w:sz="8" w:space="0" w:color="1C4DA1" w:themeColor="accent3"/>
        </w:tcBorders>
      </w:tcPr>
    </w:tblStylePr>
    <w:tblStylePr w:type="firstCol">
      <w:rPr>
        <w:b/>
        <w:bCs/>
      </w:rPr>
    </w:tblStylePr>
    <w:tblStylePr w:type="lastCol">
      <w:rPr>
        <w:b/>
        <w:bCs/>
      </w:rPr>
    </w:tblStylePr>
    <w:tblStylePr w:type="band1Vert">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tblStylePr w:type="band1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style>
  <w:style w:type="paragraph" w:styleId="HTMLAddress">
    <w:name w:val="HTML Address"/>
    <w:basedOn w:val="ZsysbasisEURid"/>
    <w:next w:val="BodytextEURid"/>
    <w:uiPriority w:val="98"/>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tblBorders>
    </w:tblPr>
    <w:tblStylePr w:type="firstRow">
      <w:pPr>
        <w:spacing w:before="0" w:after="0" w:line="240" w:lineRule="auto"/>
      </w:pPr>
      <w:rPr>
        <w:b/>
        <w:bCs/>
        <w:color w:val="FFFFFF" w:themeColor="background1"/>
      </w:rPr>
      <w:tblPr/>
      <w:tcPr>
        <w:shd w:val="clear" w:color="auto" w:fill="3399CC" w:themeFill="accent2"/>
      </w:tcPr>
    </w:tblStylePr>
    <w:tblStylePr w:type="lastRow">
      <w:pPr>
        <w:spacing w:before="0" w:after="0" w:line="240" w:lineRule="auto"/>
      </w:pPr>
      <w:rPr>
        <w:b/>
        <w:bCs/>
      </w:rPr>
      <w:tblPr/>
      <w:tcPr>
        <w:tcBorders>
          <w:top w:val="double" w:sz="6" w:space="0" w:color="3399CC" w:themeColor="accent2"/>
          <w:left w:val="single" w:sz="8" w:space="0" w:color="3399CC" w:themeColor="accent2"/>
          <w:bottom w:val="single" w:sz="8" w:space="0" w:color="3399CC" w:themeColor="accent2"/>
          <w:right w:val="single" w:sz="8" w:space="0" w:color="3399CC" w:themeColor="accent2"/>
        </w:tcBorders>
      </w:tcPr>
    </w:tblStylePr>
    <w:tblStylePr w:type="firstCol">
      <w:rPr>
        <w:b/>
        <w:bCs/>
      </w:rPr>
    </w:tblStylePr>
    <w:tblStylePr w:type="lastCol">
      <w:rPr>
        <w:b/>
        <w:bCs/>
      </w:rPr>
    </w:tblStylePr>
    <w:tblStylePr w:type="band1Vert">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tblStylePr w:type="band1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style>
  <w:style w:type="table" w:styleId="LightShading-Accent6">
    <w:name w:val="Light Shading Accent 6"/>
    <w:basedOn w:val="TableNormal"/>
    <w:uiPriority w:val="60"/>
    <w:rsid w:val="00E07762"/>
    <w:pPr>
      <w:spacing w:line="240" w:lineRule="auto"/>
    </w:pPr>
    <w:rPr>
      <w:color w:val="009872" w:themeColor="accent6" w:themeShade="BF"/>
    </w:rPr>
    <w:tblPr>
      <w:tblStyleRowBandSize w:val="1"/>
      <w:tblStyleColBandSize w:val="1"/>
      <w:tblBorders>
        <w:top w:val="single" w:sz="8" w:space="0" w:color="00CC99" w:themeColor="accent6"/>
        <w:bottom w:val="single" w:sz="8" w:space="0" w:color="00CC99" w:themeColor="accent6"/>
      </w:tblBorders>
    </w:tblPr>
    <w:tblStylePr w:type="firstRow">
      <w:pPr>
        <w:spacing w:before="0" w:after="0" w:line="240" w:lineRule="auto"/>
      </w:pPr>
      <w:rPr>
        <w:b/>
        <w:bCs/>
      </w:rPr>
      <w:tblPr/>
      <w:tcPr>
        <w:tcBorders>
          <w:top w:val="single" w:sz="8" w:space="0" w:color="00CC99" w:themeColor="accent6"/>
          <w:left w:val="nil"/>
          <w:bottom w:val="single" w:sz="8" w:space="0" w:color="00CC99" w:themeColor="accent6"/>
          <w:right w:val="nil"/>
          <w:insideH w:val="nil"/>
          <w:insideV w:val="nil"/>
        </w:tcBorders>
      </w:tcPr>
    </w:tblStylePr>
    <w:tblStylePr w:type="lastRow">
      <w:pPr>
        <w:spacing w:before="0" w:after="0" w:line="240" w:lineRule="auto"/>
      </w:pPr>
      <w:rPr>
        <w:b/>
        <w:bCs/>
      </w:rPr>
      <w:tblPr/>
      <w:tcPr>
        <w:tcBorders>
          <w:top w:val="single" w:sz="8" w:space="0" w:color="00CC99" w:themeColor="accent6"/>
          <w:left w:val="nil"/>
          <w:bottom w:val="single" w:sz="8" w:space="0" w:color="00CC9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FEC" w:themeFill="accent6" w:themeFillTint="3F"/>
      </w:tcPr>
    </w:tblStylePr>
    <w:tblStylePr w:type="band1Horz">
      <w:tblPr/>
      <w:tcPr>
        <w:tcBorders>
          <w:left w:val="nil"/>
          <w:right w:val="nil"/>
          <w:insideH w:val="nil"/>
          <w:insideV w:val="nil"/>
        </w:tcBorders>
        <w:shd w:val="clear" w:color="auto" w:fill="B3FFEC"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EURid"/>
    <w:next w:val="BodytextEURid"/>
    <w:uiPriority w:val="98"/>
    <w:semiHidden/>
    <w:rsid w:val="00F33259"/>
    <w:pPr>
      <w:ind w:left="284" w:hanging="284"/>
    </w:pPr>
  </w:style>
  <w:style w:type="paragraph" w:styleId="List2">
    <w:name w:val="List 2"/>
    <w:basedOn w:val="ZsysbasisEURid"/>
    <w:next w:val="BodytextEURid"/>
    <w:uiPriority w:val="98"/>
    <w:semiHidden/>
    <w:rsid w:val="00F33259"/>
    <w:pPr>
      <w:ind w:left="568" w:hanging="284"/>
    </w:pPr>
  </w:style>
  <w:style w:type="paragraph" w:styleId="List3">
    <w:name w:val="List 3"/>
    <w:basedOn w:val="ZsysbasisEURid"/>
    <w:next w:val="BodytextEURid"/>
    <w:uiPriority w:val="98"/>
    <w:semiHidden/>
    <w:rsid w:val="00F33259"/>
    <w:pPr>
      <w:ind w:left="851" w:hanging="284"/>
    </w:pPr>
  </w:style>
  <w:style w:type="paragraph" w:styleId="List4">
    <w:name w:val="List 4"/>
    <w:basedOn w:val="ZsysbasisEURid"/>
    <w:next w:val="BodytextEURid"/>
    <w:uiPriority w:val="98"/>
    <w:semiHidden/>
    <w:rsid w:val="00F33259"/>
    <w:pPr>
      <w:ind w:left="1135" w:hanging="284"/>
    </w:pPr>
  </w:style>
  <w:style w:type="paragraph" w:styleId="List5">
    <w:name w:val="List 5"/>
    <w:basedOn w:val="ZsysbasisEURid"/>
    <w:next w:val="BodytextEURid"/>
    <w:uiPriority w:val="98"/>
    <w:semiHidden/>
    <w:rsid w:val="00F33259"/>
    <w:pPr>
      <w:ind w:left="1418" w:hanging="284"/>
    </w:pPr>
  </w:style>
  <w:style w:type="paragraph" w:styleId="Index1">
    <w:name w:val="index 1"/>
    <w:basedOn w:val="ZsysbasisEURid"/>
    <w:next w:val="BodytextEURid"/>
    <w:uiPriority w:val="98"/>
    <w:semiHidden/>
    <w:rsid w:val="00F33259"/>
  </w:style>
  <w:style w:type="paragraph" w:styleId="ListBullet">
    <w:name w:val="List Bullet"/>
    <w:basedOn w:val="ZsysbasisEURid"/>
    <w:next w:val="BodytextEURid"/>
    <w:uiPriority w:val="98"/>
    <w:semiHidden/>
    <w:rsid w:val="00E7078D"/>
    <w:pPr>
      <w:numPr>
        <w:numId w:val="11"/>
      </w:numPr>
      <w:ind w:left="357" w:hanging="357"/>
    </w:pPr>
  </w:style>
  <w:style w:type="paragraph" w:styleId="ListBullet2">
    <w:name w:val="List Bullet 2"/>
    <w:basedOn w:val="ZsysbasisEURid"/>
    <w:next w:val="BodytextEURid"/>
    <w:uiPriority w:val="98"/>
    <w:semiHidden/>
    <w:rsid w:val="00E7078D"/>
    <w:pPr>
      <w:numPr>
        <w:numId w:val="12"/>
      </w:numPr>
      <w:ind w:left="641" w:hanging="357"/>
    </w:pPr>
  </w:style>
  <w:style w:type="paragraph" w:styleId="ListBullet3">
    <w:name w:val="List Bullet 3"/>
    <w:basedOn w:val="ZsysbasisEURid"/>
    <w:next w:val="BodytextEURid"/>
    <w:uiPriority w:val="98"/>
    <w:semiHidden/>
    <w:rsid w:val="00E7078D"/>
    <w:pPr>
      <w:numPr>
        <w:numId w:val="13"/>
      </w:numPr>
      <w:ind w:left="924" w:hanging="357"/>
    </w:pPr>
  </w:style>
  <w:style w:type="paragraph" w:styleId="ListBullet4">
    <w:name w:val="List Bullet 4"/>
    <w:basedOn w:val="ZsysbasisEURid"/>
    <w:next w:val="BodytextEURid"/>
    <w:uiPriority w:val="98"/>
    <w:semiHidden/>
    <w:rsid w:val="00E7078D"/>
    <w:pPr>
      <w:numPr>
        <w:numId w:val="14"/>
      </w:numPr>
      <w:ind w:left="1208" w:hanging="357"/>
    </w:pPr>
  </w:style>
  <w:style w:type="paragraph" w:styleId="ListNumber">
    <w:name w:val="List Number"/>
    <w:basedOn w:val="ZsysbasisEURid"/>
    <w:next w:val="BodytextEURid"/>
    <w:uiPriority w:val="98"/>
    <w:semiHidden/>
    <w:rsid w:val="00705849"/>
    <w:pPr>
      <w:numPr>
        <w:numId w:val="16"/>
      </w:numPr>
      <w:ind w:left="357" w:hanging="357"/>
    </w:pPr>
  </w:style>
  <w:style w:type="paragraph" w:styleId="ListNumber2">
    <w:name w:val="List Number 2"/>
    <w:basedOn w:val="ZsysbasisEURid"/>
    <w:next w:val="BodytextEURid"/>
    <w:uiPriority w:val="98"/>
    <w:semiHidden/>
    <w:rsid w:val="00705849"/>
    <w:pPr>
      <w:numPr>
        <w:numId w:val="17"/>
      </w:numPr>
      <w:ind w:left="641" w:hanging="357"/>
    </w:pPr>
  </w:style>
  <w:style w:type="paragraph" w:styleId="ListNumber3">
    <w:name w:val="List Number 3"/>
    <w:basedOn w:val="ZsysbasisEURid"/>
    <w:next w:val="BodytextEURid"/>
    <w:uiPriority w:val="98"/>
    <w:semiHidden/>
    <w:rsid w:val="00705849"/>
    <w:pPr>
      <w:numPr>
        <w:numId w:val="18"/>
      </w:numPr>
      <w:ind w:left="924" w:hanging="357"/>
    </w:pPr>
  </w:style>
  <w:style w:type="paragraph" w:styleId="ListNumber4">
    <w:name w:val="List Number 4"/>
    <w:basedOn w:val="ZsysbasisEURid"/>
    <w:next w:val="BodytextEURid"/>
    <w:uiPriority w:val="98"/>
    <w:semiHidden/>
    <w:rsid w:val="00705849"/>
    <w:pPr>
      <w:numPr>
        <w:numId w:val="19"/>
      </w:numPr>
      <w:ind w:left="1208" w:hanging="357"/>
    </w:pPr>
  </w:style>
  <w:style w:type="paragraph" w:styleId="ListNumber5">
    <w:name w:val="List Number 5"/>
    <w:basedOn w:val="ZsysbasisEURid"/>
    <w:next w:val="BodytextEURid"/>
    <w:uiPriority w:val="98"/>
    <w:semiHidden/>
    <w:rsid w:val="00705849"/>
    <w:pPr>
      <w:numPr>
        <w:numId w:val="20"/>
      </w:numPr>
      <w:ind w:left="1491" w:hanging="357"/>
    </w:pPr>
  </w:style>
  <w:style w:type="paragraph" w:styleId="ListContinue">
    <w:name w:val="List Continue"/>
    <w:basedOn w:val="ZsysbasisEURid"/>
    <w:next w:val="BodytextEURid"/>
    <w:uiPriority w:val="98"/>
    <w:semiHidden/>
    <w:rsid w:val="00705849"/>
    <w:pPr>
      <w:ind w:left="284"/>
    </w:pPr>
  </w:style>
  <w:style w:type="paragraph" w:styleId="ListContinue2">
    <w:name w:val="List Continue 2"/>
    <w:basedOn w:val="ZsysbasisEURid"/>
    <w:next w:val="BodytextEURid"/>
    <w:uiPriority w:val="98"/>
    <w:semiHidden/>
    <w:rsid w:val="00705849"/>
    <w:pPr>
      <w:ind w:left="567"/>
    </w:pPr>
  </w:style>
  <w:style w:type="paragraph" w:styleId="ListContinue3">
    <w:name w:val="List Continue 3"/>
    <w:basedOn w:val="ZsysbasisEURid"/>
    <w:next w:val="BodytextEURid"/>
    <w:uiPriority w:val="98"/>
    <w:semiHidden/>
    <w:rsid w:val="00705849"/>
    <w:pPr>
      <w:ind w:left="851"/>
    </w:pPr>
  </w:style>
  <w:style w:type="paragraph" w:styleId="ListContinue4">
    <w:name w:val="List Continue 4"/>
    <w:basedOn w:val="ZsysbasisEURid"/>
    <w:next w:val="BodytextEURid"/>
    <w:uiPriority w:val="98"/>
    <w:semiHidden/>
    <w:rsid w:val="00705849"/>
    <w:pPr>
      <w:ind w:left="1134"/>
    </w:pPr>
  </w:style>
  <w:style w:type="paragraph" w:styleId="ListContinue5">
    <w:name w:val="List Continue 5"/>
    <w:basedOn w:val="ZsysbasisEURid"/>
    <w:next w:val="BodytextEURid"/>
    <w:uiPriority w:val="98"/>
    <w:semiHidden/>
    <w:rsid w:val="00705849"/>
    <w:pPr>
      <w:ind w:left="1418"/>
    </w:pPr>
  </w:style>
  <w:style w:type="character" w:styleId="IntenseEmphasis">
    <w:name w:val="Intense Emphasis"/>
    <w:basedOn w:val="DefaultParagraphFont"/>
    <w:uiPriority w:val="98"/>
    <w:semiHidden/>
    <w:rsid w:val="00FC3FA5"/>
    <w:rPr>
      <w:b/>
      <w:bCs/>
      <w:i/>
      <w:iCs/>
      <w:color w:val="auto"/>
    </w:rPr>
  </w:style>
  <w:style w:type="paragraph" w:styleId="NormalWeb">
    <w:name w:val="Normal (Web)"/>
    <w:basedOn w:val="ZsysbasisEURid"/>
    <w:next w:val="BodytextEURid"/>
    <w:uiPriority w:val="98"/>
    <w:semiHidden/>
    <w:rsid w:val="0020607F"/>
  </w:style>
  <w:style w:type="paragraph" w:styleId="NoteHeading">
    <w:name w:val="Note Heading"/>
    <w:basedOn w:val="ZsysbasisEURid"/>
    <w:next w:val="BodytextEURid"/>
    <w:uiPriority w:val="98"/>
    <w:semiHidden/>
    <w:rsid w:val="0020607F"/>
  </w:style>
  <w:style w:type="paragraph" w:styleId="BodyText">
    <w:name w:val="Body Text"/>
    <w:basedOn w:val="ZsysbasisEURid"/>
    <w:next w:val="BodytextEURid"/>
    <w:link w:val="BodyTextChar"/>
    <w:uiPriority w:val="98"/>
    <w:semiHidden/>
    <w:rsid w:val="0020607F"/>
  </w:style>
  <w:style w:type="paragraph" w:styleId="BodyText2">
    <w:name w:val="Body Text 2"/>
    <w:basedOn w:val="ZsysbasisEURid"/>
    <w:next w:val="BodytextEURid"/>
    <w:link w:val="BodyText2Char"/>
    <w:uiPriority w:val="3"/>
    <w:semiHidden/>
    <w:rsid w:val="00E7078D"/>
  </w:style>
  <w:style w:type="paragraph" w:styleId="BodyText3">
    <w:name w:val="Body Text 3"/>
    <w:basedOn w:val="ZsysbasisEURid"/>
    <w:next w:val="BodytextEURid"/>
    <w:uiPriority w:val="3"/>
    <w:semiHidden/>
    <w:rsid w:val="0020607F"/>
  </w:style>
  <w:style w:type="paragraph" w:styleId="BodyTextFirstIndent">
    <w:name w:val="Body Text First Indent"/>
    <w:basedOn w:val="ZsysbasisEURid"/>
    <w:next w:val="BodytextEURid"/>
    <w:link w:val="BodyTextFirstIndentChar"/>
    <w:uiPriority w:val="3"/>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000000" w:themeColor="text1"/>
      <w:sz w:val="18"/>
      <w:szCs w:val="18"/>
      <w:lang w:val="en-GB"/>
    </w:rPr>
  </w:style>
  <w:style w:type="paragraph" w:styleId="BodyTextIndent">
    <w:name w:val="Body Text Indent"/>
    <w:basedOn w:val="ZsysbasisEURid"/>
    <w:next w:val="BodytextEURid"/>
    <w:link w:val="BodyTextIndentChar"/>
    <w:uiPriority w:val="3"/>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EURid"/>
    <w:next w:val="BodytextEURid"/>
    <w:link w:val="BodyTextFirstIndent2Char"/>
    <w:uiPriority w:val="3"/>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EURidChar">
    <w:name w:val="Zsysbasis EURid Char"/>
    <w:basedOn w:val="DefaultParagraphFont"/>
    <w:link w:val="ZsysbasisEURid"/>
    <w:uiPriority w:val="4"/>
    <w:semiHidden/>
    <w:rsid w:val="00E64AE9"/>
    <w:rPr>
      <w:rFonts w:ascii="DejaVu Sans" w:hAnsi="DejaVu Sans" w:cs="DejaVu Sans"/>
      <w:color w:val="000000" w:themeColor="dark1"/>
      <w:szCs w:val="18"/>
      <w:lang w:val="en-GB"/>
    </w:rPr>
  </w:style>
  <w:style w:type="paragraph" w:styleId="NormalIndent">
    <w:name w:val="Normal Indent"/>
    <w:basedOn w:val="ZsysbasisEURid"/>
    <w:next w:val="BodytextEURid"/>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Footnote reference EURid"/>
    <w:basedOn w:val="DefaultParagraphFont"/>
    <w:uiPriority w:val="4"/>
    <w:rsid w:val="00CB7600"/>
    <w:rPr>
      <w:vertAlign w:val="superscript"/>
    </w:rPr>
  </w:style>
  <w:style w:type="paragraph" w:styleId="FootnoteText">
    <w:name w:val="footnote text"/>
    <w:aliases w:val="Footnote text EURid"/>
    <w:basedOn w:val="ZsysbasisEURid"/>
    <w:uiPriority w:val="4"/>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EURid"/>
    <w:next w:val="BodytextEURid"/>
    <w:uiPriority w:val="98"/>
    <w:semiHidden/>
    <w:rsid w:val="0020607F"/>
  </w:style>
  <w:style w:type="paragraph" w:styleId="PlainText">
    <w:name w:val="Plain Text"/>
    <w:basedOn w:val="ZsysbasisEURid"/>
    <w:next w:val="BodytextEURid"/>
    <w:uiPriority w:val="98"/>
    <w:semiHidden/>
    <w:rsid w:val="0020607F"/>
  </w:style>
  <w:style w:type="paragraph" w:styleId="BalloonText">
    <w:name w:val="Balloon Text"/>
    <w:basedOn w:val="ZsysbasisEURid"/>
    <w:next w:val="BodytextEURid"/>
    <w:uiPriority w:val="98"/>
    <w:semiHidden/>
    <w:rsid w:val="0020607F"/>
  </w:style>
  <w:style w:type="paragraph" w:styleId="Caption">
    <w:name w:val="caption"/>
    <w:aliases w:val="Caption EURid"/>
    <w:basedOn w:val="ZsysbasisEURid"/>
    <w:next w:val="BodytextEURid"/>
    <w:uiPriority w:val="4"/>
    <w:qFormat/>
    <w:rsid w:val="00645E77"/>
    <w:pPr>
      <w:spacing w:after="160"/>
    </w:pPr>
    <w:rPr>
      <w:b/>
      <w:smallCaps/>
      <w:color w:val="44546A"/>
      <w:sz w:val="18"/>
    </w:rPr>
  </w:style>
  <w:style w:type="character" w:customStyle="1" w:styleId="CommentTextChar">
    <w:name w:val="Comment Text Char"/>
    <w:basedOn w:val="ZsysbasisEURidChar"/>
    <w:link w:val="CommentText"/>
    <w:semiHidden/>
    <w:rsid w:val="008736AE"/>
    <w:rPr>
      <w:rFonts w:asciiTheme="minorHAnsi" w:hAnsiTheme="minorHAnsi" w:cs="Maiandra GD"/>
      <w:color w:val="000000" w:themeColor="text1"/>
      <w:sz w:val="18"/>
      <w:szCs w:val="18"/>
      <w:lang w:val="en-GB"/>
    </w:rPr>
  </w:style>
  <w:style w:type="paragraph" w:styleId="DocumentMap">
    <w:name w:val="Document Map"/>
    <w:basedOn w:val="ZsysbasisEURid"/>
    <w:next w:val="BodytextEURid"/>
    <w:uiPriority w:val="98"/>
    <w:semiHidden/>
    <w:rsid w:val="0020607F"/>
  </w:style>
  <w:style w:type="table" w:styleId="LightShading-Accent5">
    <w:name w:val="Light Shading Accent 5"/>
    <w:basedOn w:val="TableNormal"/>
    <w:uiPriority w:val="60"/>
    <w:rsid w:val="00E07762"/>
    <w:pPr>
      <w:spacing w:line="240" w:lineRule="auto"/>
    </w:pPr>
    <w:rPr>
      <w:color w:val="269826" w:themeColor="accent5" w:themeShade="BF"/>
    </w:rPr>
    <w:tblPr>
      <w:tblStyleRowBandSize w:val="1"/>
      <w:tblStyleColBandSize w:val="1"/>
      <w:tblBorders>
        <w:top w:val="single" w:sz="8" w:space="0" w:color="33CC33" w:themeColor="accent5"/>
        <w:bottom w:val="single" w:sz="8" w:space="0" w:color="33CC33" w:themeColor="accent5"/>
      </w:tblBorders>
    </w:tblPr>
    <w:tblStylePr w:type="firstRow">
      <w:pPr>
        <w:spacing w:before="0" w:after="0" w:line="240" w:lineRule="auto"/>
      </w:pPr>
      <w:rPr>
        <w:b/>
        <w:bCs/>
      </w:rPr>
      <w:tblPr/>
      <w:tcPr>
        <w:tcBorders>
          <w:top w:val="single" w:sz="8" w:space="0" w:color="33CC33" w:themeColor="accent5"/>
          <w:left w:val="nil"/>
          <w:bottom w:val="single" w:sz="8" w:space="0" w:color="33CC33" w:themeColor="accent5"/>
          <w:right w:val="nil"/>
          <w:insideH w:val="nil"/>
          <w:insideV w:val="nil"/>
        </w:tcBorders>
      </w:tcPr>
    </w:tblStylePr>
    <w:tblStylePr w:type="lastRow">
      <w:pPr>
        <w:spacing w:before="0" w:after="0" w:line="240" w:lineRule="auto"/>
      </w:pPr>
      <w:rPr>
        <w:b/>
        <w:bCs/>
      </w:rPr>
      <w:tblPr/>
      <w:tcPr>
        <w:tcBorders>
          <w:top w:val="single" w:sz="8" w:space="0" w:color="33CC33" w:themeColor="accent5"/>
          <w:left w:val="nil"/>
          <w:bottom w:val="single" w:sz="8" w:space="0" w:color="33CC3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F2CC" w:themeFill="accent5" w:themeFillTint="3F"/>
      </w:tcPr>
    </w:tblStylePr>
    <w:tblStylePr w:type="band1Horz">
      <w:tblPr/>
      <w:tcPr>
        <w:tcBorders>
          <w:left w:val="nil"/>
          <w:right w:val="nil"/>
          <w:insideH w:val="nil"/>
          <w:insideV w:val="nil"/>
        </w:tcBorders>
        <w:shd w:val="clear" w:color="auto" w:fill="CCF2CC" w:themeFill="accent5" w:themeFillTint="3F"/>
      </w:tcPr>
    </w:tblStylePr>
  </w:style>
  <w:style w:type="paragraph" w:styleId="EndnoteText">
    <w:name w:val="endnote text"/>
    <w:aliases w:val="End note text EURid"/>
    <w:basedOn w:val="ZsysbasisEURid"/>
    <w:next w:val="BodytextEURid"/>
    <w:uiPriority w:val="4"/>
    <w:rsid w:val="0020607F"/>
  </w:style>
  <w:style w:type="paragraph" w:styleId="IndexHeading">
    <w:name w:val="index heading"/>
    <w:basedOn w:val="ZsysbasisEURid"/>
    <w:next w:val="BodytextEURid"/>
    <w:uiPriority w:val="98"/>
    <w:semiHidden/>
    <w:rsid w:val="0020607F"/>
  </w:style>
  <w:style w:type="paragraph" w:styleId="TOAHeading">
    <w:name w:val="toa heading"/>
    <w:basedOn w:val="ZsysbasisEURid"/>
    <w:next w:val="BodytextEURid"/>
    <w:uiPriority w:val="98"/>
    <w:semiHidden/>
    <w:rsid w:val="0020607F"/>
  </w:style>
  <w:style w:type="paragraph" w:styleId="ListBullet5">
    <w:name w:val="List Bullet 5"/>
    <w:basedOn w:val="ZsysbasisEURid"/>
    <w:next w:val="BodytextEURid"/>
    <w:uiPriority w:val="98"/>
    <w:semiHidden/>
    <w:rsid w:val="00E7078D"/>
    <w:pPr>
      <w:numPr>
        <w:numId w:val="15"/>
      </w:numPr>
      <w:ind w:left="1491" w:hanging="357"/>
    </w:pPr>
  </w:style>
  <w:style w:type="paragraph" w:styleId="MacroText">
    <w:name w:val="macro"/>
    <w:basedOn w:val="ZsysbasisEURid"/>
    <w:next w:val="BodytextEURid"/>
    <w:uiPriority w:val="98"/>
    <w:semiHidden/>
    <w:rsid w:val="0020607F"/>
  </w:style>
  <w:style w:type="paragraph" w:styleId="CommentText">
    <w:name w:val="annotation text"/>
    <w:basedOn w:val="ZsysbasisEURid"/>
    <w:next w:val="BodytextEURid"/>
    <w:link w:val="CommentTextChar"/>
    <w:uiPriority w:val="98"/>
    <w:semiHidden/>
    <w:rsid w:val="0020607F"/>
  </w:style>
  <w:style w:type="character" w:styleId="IntenseReference">
    <w:name w:val="Intense Reference"/>
    <w:basedOn w:val="DefaultParagraphFont"/>
    <w:uiPriority w:val="98"/>
    <w:semiHidden/>
    <w:rsid w:val="00FC3FA5"/>
    <w:rPr>
      <w:b/>
      <w:bCs/>
      <w:smallCaps/>
      <w:color w:val="auto"/>
      <w:spacing w:val="5"/>
      <w:u w:val="single"/>
    </w:rPr>
  </w:style>
  <w:style w:type="character" w:styleId="CommentReference">
    <w:name w:val="annotation reference"/>
    <w:basedOn w:val="DefaultParagraphFont"/>
    <w:uiPriority w:val="98"/>
    <w:semiHidden/>
    <w:rsid w:val="0020607F"/>
    <w:rPr>
      <w:sz w:val="18"/>
      <w:szCs w:val="18"/>
    </w:rPr>
  </w:style>
  <w:style w:type="paragraph" w:customStyle="1" w:styleId="Liststandard1stlevelEURid">
    <w:name w:val="List standard 1st level EURid"/>
    <w:basedOn w:val="ZsysbasisEURid"/>
    <w:uiPriority w:val="4"/>
    <w:rsid w:val="00A42E9B"/>
    <w:pPr>
      <w:numPr>
        <w:numId w:val="27"/>
      </w:numPr>
    </w:pPr>
  </w:style>
  <w:style w:type="paragraph" w:customStyle="1" w:styleId="Liststandard2ndlevelEURid">
    <w:name w:val="List standard 2nd level EURid"/>
    <w:basedOn w:val="ZsysbasisEURid"/>
    <w:uiPriority w:val="4"/>
    <w:rsid w:val="0026223C"/>
    <w:pPr>
      <w:numPr>
        <w:ilvl w:val="1"/>
        <w:numId w:val="27"/>
      </w:numPr>
    </w:pPr>
  </w:style>
  <w:style w:type="paragraph" w:customStyle="1" w:styleId="Liststandard3rdlevelEURid">
    <w:name w:val="List standard 3rd level EURid"/>
    <w:basedOn w:val="ZsysbasisEURid"/>
    <w:uiPriority w:val="4"/>
    <w:rsid w:val="0026223C"/>
    <w:pPr>
      <w:numPr>
        <w:ilvl w:val="2"/>
        <w:numId w:val="27"/>
      </w:numPr>
    </w:pPr>
  </w:style>
  <w:style w:type="paragraph" w:customStyle="1" w:styleId="Listbullet1stlevelEURid">
    <w:name w:val="List bullet 1st level EURid"/>
    <w:basedOn w:val="ZsysbasisEURid"/>
    <w:uiPriority w:val="4"/>
    <w:qFormat/>
    <w:rsid w:val="00071EBB"/>
    <w:pPr>
      <w:numPr>
        <w:numId w:val="22"/>
      </w:numPr>
    </w:pPr>
  </w:style>
  <w:style w:type="paragraph" w:customStyle="1" w:styleId="Listbullet2ndlevelEURid">
    <w:name w:val="List bullet 2nd level EURid"/>
    <w:basedOn w:val="ZsysbasisEURid"/>
    <w:uiPriority w:val="4"/>
    <w:qFormat/>
    <w:rsid w:val="00071EBB"/>
    <w:pPr>
      <w:numPr>
        <w:ilvl w:val="1"/>
        <w:numId w:val="22"/>
      </w:numPr>
    </w:pPr>
  </w:style>
  <w:style w:type="paragraph" w:customStyle="1" w:styleId="Listbullet3rdlevelEURid">
    <w:name w:val="List bullet 3rd level EURid"/>
    <w:basedOn w:val="ZsysbasisEURid"/>
    <w:uiPriority w:val="4"/>
    <w:qFormat/>
    <w:rsid w:val="00071EBB"/>
    <w:pPr>
      <w:numPr>
        <w:ilvl w:val="2"/>
        <w:numId w:val="22"/>
      </w:numPr>
    </w:pPr>
  </w:style>
  <w:style w:type="numbering" w:customStyle="1" w:styleId="ListbulletEURid">
    <w:name w:val="List bullet EURid"/>
    <w:uiPriority w:val="4"/>
    <w:semiHidden/>
    <w:rsid w:val="00071EBB"/>
    <w:pPr>
      <w:numPr>
        <w:numId w:val="1"/>
      </w:numPr>
    </w:pPr>
  </w:style>
  <w:style w:type="paragraph" w:customStyle="1" w:styleId="Listlowercaseletter1stlevelEURid">
    <w:name w:val="List lowercase letter 1st level EURid"/>
    <w:basedOn w:val="ZsysbasisEURid"/>
    <w:uiPriority w:val="4"/>
    <w:qFormat/>
    <w:rsid w:val="00F0042B"/>
    <w:pPr>
      <w:numPr>
        <w:numId w:val="24"/>
      </w:numPr>
    </w:pPr>
  </w:style>
  <w:style w:type="paragraph" w:customStyle="1" w:styleId="Listlowercaseletter2ndlevelEURid">
    <w:name w:val="List lowercase letter 2nd level EURid"/>
    <w:basedOn w:val="ZsysbasisEURid"/>
    <w:uiPriority w:val="4"/>
    <w:qFormat/>
    <w:rsid w:val="00F0042B"/>
    <w:pPr>
      <w:numPr>
        <w:ilvl w:val="1"/>
        <w:numId w:val="24"/>
      </w:numPr>
    </w:pPr>
  </w:style>
  <w:style w:type="paragraph" w:customStyle="1" w:styleId="Listlowercaseletter3rdlevelEURid">
    <w:name w:val="List lowercase letter 3rd level EURid"/>
    <w:basedOn w:val="ZsysbasisEURid"/>
    <w:uiPriority w:val="4"/>
    <w:qFormat/>
    <w:rsid w:val="00F0042B"/>
    <w:pPr>
      <w:numPr>
        <w:ilvl w:val="2"/>
        <w:numId w:val="24"/>
      </w:numPr>
    </w:pPr>
  </w:style>
  <w:style w:type="numbering" w:customStyle="1" w:styleId="ListlowercaseletterEURid">
    <w:name w:val="List lowercase letter EURid"/>
    <w:uiPriority w:val="4"/>
    <w:semiHidden/>
    <w:rsid w:val="00F0042B"/>
    <w:pPr>
      <w:numPr>
        <w:numId w:val="8"/>
      </w:numPr>
    </w:pPr>
  </w:style>
  <w:style w:type="paragraph" w:customStyle="1" w:styleId="Listnumber1stlevelEURid">
    <w:name w:val="List number 1st level EURid"/>
    <w:basedOn w:val="ZsysbasisEURid"/>
    <w:uiPriority w:val="4"/>
    <w:qFormat/>
    <w:rsid w:val="00B01DA1"/>
    <w:pPr>
      <w:numPr>
        <w:numId w:val="25"/>
      </w:numPr>
    </w:pPr>
  </w:style>
  <w:style w:type="paragraph" w:customStyle="1" w:styleId="Listnumber2ndlevelEURid">
    <w:name w:val="List number 2nd level EURid"/>
    <w:basedOn w:val="ZsysbasisEURid"/>
    <w:uiPriority w:val="4"/>
    <w:qFormat/>
    <w:rsid w:val="00B01DA1"/>
    <w:pPr>
      <w:numPr>
        <w:ilvl w:val="1"/>
        <w:numId w:val="25"/>
      </w:numPr>
    </w:pPr>
  </w:style>
  <w:style w:type="paragraph" w:customStyle="1" w:styleId="Listnumber3rdlevelEURid">
    <w:name w:val="List number 3rd level EURid"/>
    <w:basedOn w:val="ZsysbasisEURid"/>
    <w:uiPriority w:val="4"/>
    <w:qFormat/>
    <w:rsid w:val="00B01DA1"/>
    <w:pPr>
      <w:numPr>
        <w:ilvl w:val="2"/>
        <w:numId w:val="25"/>
      </w:numPr>
    </w:pPr>
  </w:style>
  <w:style w:type="numbering" w:customStyle="1" w:styleId="ListnumberEURid">
    <w:name w:val="List number EURid"/>
    <w:uiPriority w:val="4"/>
    <w:semiHidden/>
    <w:rsid w:val="00B01DA1"/>
    <w:pPr>
      <w:numPr>
        <w:numId w:val="2"/>
      </w:numPr>
    </w:pPr>
  </w:style>
  <w:style w:type="paragraph" w:customStyle="1" w:styleId="Listopenbullet1stlevelEURid">
    <w:name w:val="List open bullet 1st level EURid"/>
    <w:basedOn w:val="ZsysbasisEURid"/>
    <w:uiPriority w:val="4"/>
    <w:rsid w:val="0026223C"/>
    <w:pPr>
      <w:numPr>
        <w:numId w:val="26"/>
      </w:numPr>
    </w:pPr>
  </w:style>
  <w:style w:type="paragraph" w:customStyle="1" w:styleId="Listopenbullet2ndlevelEURid">
    <w:name w:val="List open bullet 2nd level EURid"/>
    <w:basedOn w:val="ZsysbasisEURid"/>
    <w:uiPriority w:val="4"/>
    <w:rsid w:val="0026223C"/>
    <w:pPr>
      <w:numPr>
        <w:ilvl w:val="1"/>
        <w:numId w:val="26"/>
      </w:numPr>
    </w:pPr>
  </w:style>
  <w:style w:type="paragraph" w:customStyle="1" w:styleId="Listopenbullet3rdlevelEURid">
    <w:name w:val="List open bullet 3rd level EURid"/>
    <w:basedOn w:val="ZsysbasisEURid"/>
    <w:uiPriority w:val="4"/>
    <w:rsid w:val="0026223C"/>
    <w:pPr>
      <w:numPr>
        <w:ilvl w:val="2"/>
        <w:numId w:val="26"/>
      </w:numPr>
    </w:pPr>
  </w:style>
  <w:style w:type="numbering" w:customStyle="1" w:styleId="ListopenbulletEURid">
    <w:name w:val="List open bullet EURid"/>
    <w:uiPriority w:val="4"/>
    <w:semiHidden/>
    <w:rsid w:val="0026223C"/>
    <w:pPr>
      <w:numPr>
        <w:numId w:val="3"/>
      </w:numPr>
    </w:pPr>
  </w:style>
  <w:style w:type="paragraph" w:customStyle="1" w:styleId="Listdash1stlevelEURid">
    <w:name w:val="List dash 1st level EURid"/>
    <w:basedOn w:val="ZsysbasisEURid"/>
    <w:uiPriority w:val="4"/>
    <w:qFormat/>
    <w:rsid w:val="0026223C"/>
    <w:pPr>
      <w:numPr>
        <w:numId w:val="23"/>
      </w:numPr>
    </w:pPr>
  </w:style>
  <w:style w:type="paragraph" w:customStyle="1" w:styleId="Listdash2ndlevelEURid">
    <w:name w:val="List dash 2nd level EURid"/>
    <w:basedOn w:val="ZsysbasisEURid"/>
    <w:uiPriority w:val="4"/>
    <w:qFormat/>
    <w:rsid w:val="0026223C"/>
    <w:pPr>
      <w:numPr>
        <w:ilvl w:val="1"/>
        <w:numId w:val="23"/>
      </w:numPr>
    </w:pPr>
  </w:style>
  <w:style w:type="paragraph" w:customStyle="1" w:styleId="Listdash3rdlevelEURid">
    <w:name w:val="List dash 3rd level EURid"/>
    <w:basedOn w:val="ZsysbasisEURid"/>
    <w:uiPriority w:val="4"/>
    <w:qFormat/>
    <w:rsid w:val="0026223C"/>
    <w:pPr>
      <w:numPr>
        <w:ilvl w:val="2"/>
        <w:numId w:val="23"/>
      </w:numPr>
    </w:pPr>
  </w:style>
  <w:style w:type="numbering" w:customStyle="1" w:styleId="ListdashEURid">
    <w:name w:val="List dash EURid"/>
    <w:uiPriority w:val="4"/>
    <w:semiHidden/>
    <w:rsid w:val="0026223C"/>
    <w:pPr>
      <w:numPr>
        <w:numId w:val="4"/>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B10EBF"/>
    <w:rPr>
      <w:color w:val="000000"/>
      <w:bdr w:val="none" w:sz="0" w:space="0" w:color="auto"/>
      <w:shd w:val="clear" w:color="auto" w:fill="FFFF00"/>
    </w:rPr>
  </w:style>
  <w:style w:type="character" w:styleId="SubtleReference">
    <w:name w:val="Subtle Reference"/>
    <w:basedOn w:val="DefaultParagraphFont"/>
    <w:uiPriority w:val="98"/>
    <w:semiHidden/>
    <w:rsid w:val="008736AE"/>
    <w:rPr>
      <w:smallCaps/>
      <w:color w:val="auto"/>
      <w:u w:val="single"/>
    </w:rPr>
  </w:style>
  <w:style w:type="character" w:styleId="SubtleEmphasis">
    <w:name w:val="Subtle Emphasis"/>
    <w:basedOn w:val="DefaultParagraphFont"/>
    <w:uiPriority w:val="98"/>
    <w:semiHidden/>
    <w:rsid w:val="00FC3FA5"/>
    <w:rPr>
      <w:i/>
      <w:iCs/>
      <w:color w:val="auto"/>
    </w:rPr>
  </w:style>
  <w:style w:type="table" w:styleId="LightShading-Accent4">
    <w:name w:val="Light Shading Accent 4"/>
    <w:basedOn w:val="TableNormal"/>
    <w:uiPriority w:val="60"/>
    <w:rsid w:val="00E07762"/>
    <w:pPr>
      <w:spacing w:line="240" w:lineRule="auto"/>
    </w:pPr>
    <w:rPr>
      <w:color w:val="919DB3" w:themeColor="accent4" w:themeShade="BF"/>
    </w:rPr>
    <w:tblPr>
      <w:tblStyleRowBandSize w:val="1"/>
      <w:tblStyleColBandSize w:val="1"/>
      <w:tblBorders>
        <w:top w:val="single" w:sz="8" w:space="0" w:color="D2D7E0" w:themeColor="accent4"/>
        <w:bottom w:val="single" w:sz="8" w:space="0" w:color="D2D7E0" w:themeColor="accent4"/>
      </w:tblBorders>
    </w:tblPr>
    <w:tblStylePr w:type="firstRow">
      <w:pPr>
        <w:spacing w:before="0" w:after="0" w:line="240" w:lineRule="auto"/>
      </w:pPr>
      <w:rPr>
        <w:b/>
        <w:bCs/>
      </w:rPr>
      <w:tblPr/>
      <w:tcPr>
        <w:tcBorders>
          <w:top w:val="single" w:sz="8" w:space="0" w:color="D2D7E0" w:themeColor="accent4"/>
          <w:left w:val="nil"/>
          <w:bottom w:val="single" w:sz="8" w:space="0" w:color="D2D7E0" w:themeColor="accent4"/>
          <w:right w:val="nil"/>
          <w:insideH w:val="nil"/>
          <w:insideV w:val="nil"/>
        </w:tcBorders>
      </w:tcPr>
    </w:tblStylePr>
    <w:tblStylePr w:type="lastRow">
      <w:pPr>
        <w:spacing w:before="0" w:after="0" w:line="240" w:lineRule="auto"/>
      </w:pPr>
      <w:rPr>
        <w:b/>
        <w:bCs/>
      </w:rPr>
      <w:tblPr/>
      <w:tcPr>
        <w:tcBorders>
          <w:top w:val="single" w:sz="8" w:space="0" w:color="D2D7E0" w:themeColor="accent4"/>
          <w:left w:val="nil"/>
          <w:bottom w:val="single" w:sz="8" w:space="0" w:color="D2D7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4F7" w:themeFill="accent4" w:themeFillTint="3F"/>
      </w:tcPr>
    </w:tblStylePr>
    <w:tblStylePr w:type="band1Horz">
      <w:tblPr/>
      <w:tcPr>
        <w:tcBorders>
          <w:left w:val="nil"/>
          <w:right w:val="nil"/>
          <w:insideH w:val="nil"/>
          <w:insideV w:val="nil"/>
        </w:tcBorders>
        <w:shd w:val="clear" w:color="auto" w:fill="F3F4F7" w:themeFill="accent4" w:themeFillTint="3F"/>
      </w:tcPr>
    </w:tblStylePr>
  </w:style>
  <w:style w:type="table" w:styleId="LightShading-Accent3">
    <w:name w:val="Light Shading Accent 3"/>
    <w:basedOn w:val="TableNormal"/>
    <w:uiPriority w:val="60"/>
    <w:rsid w:val="00E07762"/>
    <w:pPr>
      <w:spacing w:line="240" w:lineRule="auto"/>
    </w:pPr>
    <w:rPr>
      <w:color w:val="153978" w:themeColor="accent3" w:themeShade="BF"/>
    </w:rPr>
    <w:tblPr>
      <w:tblStyleRowBandSize w:val="1"/>
      <w:tblStyleColBandSize w:val="1"/>
      <w:tblBorders>
        <w:top w:val="single" w:sz="8" w:space="0" w:color="1C4DA1" w:themeColor="accent3"/>
        <w:bottom w:val="single" w:sz="8" w:space="0" w:color="1C4DA1" w:themeColor="accent3"/>
      </w:tblBorders>
    </w:tblPr>
    <w:tblStylePr w:type="firstRow">
      <w:pPr>
        <w:spacing w:before="0" w:after="0" w:line="240" w:lineRule="auto"/>
      </w:pPr>
      <w:rPr>
        <w:b/>
        <w:bCs/>
      </w:rPr>
      <w:tblPr/>
      <w:tcPr>
        <w:tcBorders>
          <w:top w:val="single" w:sz="8" w:space="0" w:color="1C4DA1" w:themeColor="accent3"/>
          <w:left w:val="nil"/>
          <w:bottom w:val="single" w:sz="8" w:space="0" w:color="1C4DA1" w:themeColor="accent3"/>
          <w:right w:val="nil"/>
          <w:insideH w:val="nil"/>
          <w:insideV w:val="nil"/>
        </w:tcBorders>
      </w:tcPr>
    </w:tblStylePr>
    <w:tblStylePr w:type="lastRow">
      <w:pPr>
        <w:spacing w:before="0" w:after="0" w:line="240" w:lineRule="auto"/>
      </w:pPr>
      <w:rPr>
        <w:b/>
        <w:bCs/>
      </w:rPr>
      <w:tblPr/>
      <w:tcPr>
        <w:tcBorders>
          <w:top w:val="single" w:sz="8" w:space="0" w:color="1C4DA1" w:themeColor="accent3"/>
          <w:left w:val="nil"/>
          <w:bottom w:val="single" w:sz="8" w:space="0" w:color="1C4DA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FF3" w:themeFill="accent3" w:themeFillTint="3F"/>
      </w:tcPr>
    </w:tblStylePr>
    <w:tblStylePr w:type="band1Horz">
      <w:tblPr/>
      <w:tcPr>
        <w:tcBorders>
          <w:left w:val="nil"/>
          <w:right w:val="nil"/>
          <w:insideH w:val="nil"/>
          <w:insideV w:val="nil"/>
        </w:tcBorders>
        <w:shd w:val="clear" w:color="auto" w:fill="BBCFF3" w:themeFill="accent3" w:themeFillTint="3F"/>
      </w:tcPr>
    </w:tblStylePr>
  </w:style>
  <w:style w:type="table" w:styleId="LightShading-Accent2">
    <w:name w:val="Light Shading Accent 2"/>
    <w:basedOn w:val="TableNormal"/>
    <w:uiPriority w:val="60"/>
    <w:rsid w:val="00E07762"/>
    <w:pPr>
      <w:spacing w:line="240" w:lineRule="auto"/>
    </w:pPr>
    <w:rPr>
      <w:color w:val="267298" w:themeColor="accent2" w:themeShade="BF"/>
    </w:rPr>
    <w:tblPr>
      <w:tblStyleRowBandSize w:val="1"/>
      <w:tblStyleColBandSize w:val="1"/>
      <w:tblBorders>
        <w:top w:val="single" w:sz="8" w:space="0" w:color="3399CC" w:themeColor="accent2"/>
        <w:bottom w:val="single" w:sz="8" w:space="0" w:color="3399CC" w:themeColor="accent2"/>
      </w:tblBorders>
    </w:tblPr>
    <w:tblStylePr w:type="firstRow">
      <w:pPr>
        <w:spacing w:before="0" w:after="0" w:line="240" w:lineRule="auto"/>
      </w:pPr>
      <w:rPr>
        <w:b/>
        <w:bCs/>
      </w:rPr>
      <w:tblPr/>
      <w:tcPr>
        <w:tcBorders>
          <w:top w:val="single" w:sz="8" w:space="0" w:color="3399CC" w:themeColor="accent2"/>
          <w:left w:val="nil"/>
          <w:bottom w:val="single" w:sz="8" w:space="0" w:color="3399CC" w:themeColor="accent2"/>
          <w:right w:val="nil"/>
          <w:insideH w:val="nil"/>
          <w:insideV w:val="nil"/>
        </w:tcBorders>
      </w:tcPr>
    </w:tblStylePr>
    <w:tblStylePr w:type="lastRow">
      <w:pPr>
        <w:spacing w:before="0" w:after="0" w:line="240" w:lineRule="auto"/>
      </w:pPr>
      <w:rPr>
        <w:b/>
        <w:bCs/>
      </w:rPr>
      <w:tblPr/>
      <w:tcPr>
        <w:tcBorders>
          <w:top w:val="single" w:sz="8" w:space="0" w:color="3399CC" w:themeColor="accent2"/>
          <w:left w:val="nil"/>
          <w:bottom w:val="single" w:sz="8" w:space="0" w:color="3399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F2" w:themeFill="accent2" w:themeFillTint="3F"/>
      </w:tcPr>
    </w:tblStylePr>
    <w:tblStylePr w:type="band1Horz">
      <w:tblPr/>
      <w:tcPr>
        <w:tcBorders>
          <w:left w:val="nil"/>
          <w:right w:val="nil"/>
          <w:insideH w:val="nil"/>
          <w:insideV w:val="nil"/>
        </w:tcBorders>
        <w:shd w:val="clear" w:color="auto" w:fill="CCE5F2"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insideH w:val="single" w:sz="8" w:space="0" w:color="00CC99" w:themeColor="accent6"/>
        <w:insideV w:val="single" w:sz="8" w:space="0" w:color="00CC9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C99" w:themeColor="accent6"/>
          <w:left w:val="single" w:sz="8" w:space="0" w:color="00CC99" w:themeColor="accent6"/>
          <w:bottom w:val="single" w:sz="18" w:space="0" w:color="00CC99" w:themeColor="accent6"/>
          <w:right w:val="single" w:sz="8" w:space="0" w:color="00CC99" w:themeColor="accent6"/>
          <w:insideH w:val="nil"/>
          <w:insideV w:val="single" w:sz="8" w:space="0" w:color="00CC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C99" w:themeColor="accent6"/>
          <w:left w:val="single" w:sz="8" w:space="0" w:color="00CC99" w:themeColor="accent6"/>
          <w:bottom w:val="single" w:sz="8" w:space="0" w:color="00CC99" w:themeColor="accent6"/>
          <w:right w:val="single" w:sz="8" w:space="0" w:color="00CC99" w:themeColor="accent6"/>
          <w:insideH w:val="nil"/>
          <w:insideV w:val="single" w:sz="8" w:space="0" w:color="00CC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tblStylePr w:type="band1Vert">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shd w:val="clear" w:color="auto" w:fill="B3FFEC" w:themeFill="accent6" w:themeFillTint="3F"/>
      </w:tcPr>
    </w:tblStylePr>
    <w:tblStylePr w:type="band1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insideV w:val="single" w:sz="8" w:space="0" w:color="00CC99" w:themeColor="accent6"/>
        </w:tcBorders>
        <w:shd w:val="clear" w:color="auto" w:fill="B3FFEC" w:themeFill="accent6" w:themeFillTint="3F"/>
      </w:tcPr>
    </w:tblStylePr>
    <w:tblStylePr w:type="band2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insideV w:val="single" w:sz="8" w:space="0" w:color="00CC99"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insideH w:val="single" w:sz="8" w:space="0" w:color="33CC33" w:themeColor="accent5"/>
        <w:insideV w:val="single" w:sz="8" w:space="0" w:color="33CC3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CC33" w:themeColor="accent5"/>
          <w:left w:val="single" w:sz="8" w:space="0" w:color="33CC33" w:themeColor="accent5"/>
          <w:bottom w:val="single" w:sz="18" w:space="0" w:color="33CC33" w:themeColor="accent5"/>
          <w:right w:val="single" w:sz="8" w:space="0" w:color="33CC33" w:themeColor="accent5"/>
          <w:insideH w:val="nil"/>
          <w:insideV w:val="single" w:sz="8" w:space="0" w:color="33CC3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CC33" w:themeColor="accent5"/>
          <w:left w:val="single" w:sz="8" w:space="0" w:color="33CC33" w:themeColor="accent5"/>
          <w:bottom w:val="single" w:sz="8" w:space="0" w:color="33CC33" w:themeColor="accent5"/>
          <w:right w:val="single" w:sz="8" w:space="0" w:color="33CC33" w:themeColor="accent5"/>
          <w:insideH w:val="nil"/>
          <w:insideV w:val="single" w:sz="8" w:space="0" w:color="33CC3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tblStylePr w:type="band1Vert">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shd w:val="clear" w:color="auto" w:fill="CCF2CC" w:themeFill="accent5" w:themeFillTint="3F"/>
      </w:tcPr>
    </w:tblStylePr>
    <w:tblStylePr w:type="band1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insideV w:val="single" w:sz="8" w:space="0" w:color="33CC33" w:themeColor="accent5"/>
        </w:tcBorders>
        <w:shd w:val="clear" w:color="auto" w:fill="CCF2CC" w:themeFill="accent5" w:themeFillTint="3F"/>
      </w:tcPr>
    </w:tblStylePr>
    <w:tblStylePr w:type="band2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insideV w:val="single" w:sz="8" w:space="0" w:color="33CC33"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insideH w:val="single" w:sz="8" w:space="0" w:color="D2D7E0" w:themeColor="accent4"/>
        <w:insideV w:val="single" w:sz="8" w:space="0" w:color="D2D7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D7E0" w:themeColor="accent4"/>
          <w:left w:val="single" w:sz="8" w:space="0" w:color="D2D7E0" w:themeColor="accent4"/>
          <w:bottom w:val="single" w:sz="18" w:space="0" w:color="D2D7E0" w:themeColor="accent4"/>
          <w:right w:val="single" w:sz="8" w:space="0" w:color="D2D7E0" w:themeColor="accent4"/>
          <w:insideH w:val="nil"/>
          <w:insideV w:val="single" w:sz="8" w:space="0" w:color="D2D7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7E0" w:themeColor="accent4"/>
          <w:left w:val="single" w:sz="8" w:space="0" w:color="D2D7E0" w:themeColor="accent4"/>
          <w:bottom w:val="single" w:sz="8" w:space="0" w:color="D2D7E0" w:themeColor="accent4"/>
          <w:right w:val="single" w:sz="8" w:space="0" w:color="D2D7E0" w:themeColor="accent4"/>
          <w:insideH w:val="nil"/>
          <w:insideV w:val="single" w:sz="8" w:space="0" w:color="D2D7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tblStylePr w:type="band1Vert">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shd w:val="clear" w:color="auto" w:fill="F3F4F7" w:themeFill="accent4" w:themeFillTint="3F"/>
      </w:tcPr>
    </w:tblStylePr>
    <w:tblStylePr w:type="band1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insideV w:val="single" w:sz="8" w:space="0" w:color="D2D7E0" w:themeColor="accent4"/>
        </w:tcBorders>
        <w:shd w:val="clear" w:color="auto" w:fill="F3F4F7" w:themeFill="accent4" w:themeFillTint="3F"/>
      </w:tcPr>
    </w:tblStylePr>
    <w:tblStylePr w:type="band2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insideV w:val="single" w:sz="8" w:space="0" w:color="D2D7E0"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insideH w:val="single" w:sz="8" w:space="0" w:color="1C4DA1" w:themeColor="accent3"/>
        <w:insideV w:val="single" w:sz="8" w:space="0" w:color="1C4DA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4DA1" w:themeColor="accent3"/>
          <w:left w:val="single" w:sz="8" w:space="0" w:color="1C4DA1" w:themeColor="accent3"/>
          <w:bottom w:val="single" w:sz="18" w:space="0" w:color="1C4DA1" w:themeColor="accent3"/>
          <w:right w:val="single" w:sz="8" w:space="0" w:color="1C4DA1" w:themeColor="accent3"/>
          <w:insideH w:val="nil"/>
          <w:insideV w:val="single" w:sz="8" w:space="0" w:color="1C4DA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4DA1" w:themeColor="accent3"/>
          <w:left w:val="single" w:sz="8" w:space="0" w:color="1C4DA1" w:themeColor="accent3"/>
          <w:bottom w:val="single" w:sz="8" w:space="0" w:color="1C4DA1" w:themeColor="accent3"/>
          <w:right w:val="single" w:sz="8" w:space="0" w:color="1C4DA1" w:themeColor="accent3"/>
          <w:insideH w:val="nil"/>
          <w:insideV w:val="single" w:sz="8" w:space="0" w:color="1C4DA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tblStylePr w:type="band1Vert">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shd w:val="clear" w:color="auto" w:fill="BBCFF3" w:themeFill="accent3" w:themeFillTint="3F"/>
      </w:tcPr>
    </w:tblStylePr>
    <w:tblStylePr w:type="band1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insideV w:val="single" w:sz="8" w:space="0" w:color="1C4DA1" w:themeColor="accent3"/>
        </w:tcBorders>
        <w:shd w:val="clear" w:color="auto" w:fill="BBCFF3" w:themeFill="accent3" w:themeFillTint="3F"/>
      </w:tcPr>
    </w:tblStylePr>
    <w:tblStylePr w:type="band2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insideV w:val="single" w:sz="8" w:space="0" w:color="1C4DA1"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insideH w:val="single" w:sz="8" w:space="0" w:color="3399CC" w:themeColor="accent2"/>
        <w:insideV w:val="single" w:sz="8" w:space="0" w:color="3399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99CC" w:themeColor="accent2"/>
          <w:left w:val="single" w:sz="8" w:space="0" w:color="3399CC" w:themeColor="accent2"/>
          <w:bottom w:val="single" w:sz="18" w:space="0" w:color="3399CC" w:themeColor="accent2"/>
          <w:right w:val="single" w:sz="8" w:space="0" w:color="3399CC" w:themeColor="accent2"/>
          <w:insideH w:val="nil"/>
          <w:insideV w:val="single" w:sz="8" w:space="0" w:color="3399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99CC" w:themeColor="accent2"/>
          <w:left w:val="single" w:sz="8" w:space="0" w:color="3399CC" w:themeColor="accent2"/>
          <w:bottom w:val="single" w:sz="8" w:space="0" w:color="3399CC" w:themeColor="accent2"/>
          <w:right w:val="single" w:sz="8" w:space="0" w:color="3399CC" w:themeColor="accent2"/>
          <w:insideH w:val="nil"/>
          <w:insideV w:val="single" w:sz="8" w:space="0" w:color="3399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tblStylePr w:type="band1Vert">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shd w:val="clear" w:color="auto" w:fill="CCE5F2" w:themeFill="accent2" w:themeFillTint="3F"/>
      </w:tcPr>
    </w:tblStylePr>
    <w:tblStylePr w:type="band1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insideV w:val="single" w:sz="8" w:space="0" w:color="3399CC" w:themeColor="accent2"/>
        </w:tcBorders>
        <w:shd w:val="clear" w:color="auto" w:fill="CCE5F2" w:themeFill="accent2" w:themeFillTint="3F"/>
      </w:tcPr>
    </w:tblStylePr>
    <w:tblStylePr w:type="band2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insideV w:val="single" w:sz="8" w:space="0" w:color="3399CC" w:themeColor="accent2"/>
        </w:tcBorders>
      </w:tcPr>
    </w:tblStylePr>
  </w:style>
  <w:style w:type="table" w:styleId="ColorfulList-Accent6">
    <w:name w:val="Colorful List Accent 6"/>
    <w:basedOn w:val="TableNormal"/>
    <w:uiPriority w:val="72"/>
    <w:rsid w:val="00E07762"/>
    <w:pPr>
      <w:spacing w:line="240" w:lineRule="auto"/>
    </w:pPr>
    <w:rPr>
      <w:color w:val="000000" w:themeColor="text1"/>
    </w:rPr>
    <w:tblPr>
      <w:tblStyleRowBandSize w:val="1"/>
      <w:tblStyleColBandSize w:val="1"/>
    </w:tblPr>
    <w:tcPr>
      <w:shd w:val="clear" w:color="auto" w:fill="E1FFF7" w:themeFill="accent6" w:themeFillTint="19"/>
    </w:tcPr>
    <w:tblStylePr w:type="firstRow">
      <w:rPr>
        <w:b/>
        <w:bCs/>
        <w:color w:val="FFFFFF" w:themeColor="background1"/>
      </w:rPr>
      <w:tblPr/>
      <w:tcPr>
        <w:tcBorders>
          <w:bottom w:val="single" w:sz="12" w:space="0" w:color="FFFFFF" w:themeColor="background1"/>
        </w:tcBorders>
        <w:shd w:val="clear" w:color="auto" w:fill="28A328" w:themeFill="accent5" w:themeFillShade="CC"/>
      </w:tcPr>
    </w:tblStylePr>
    <w:tblStylePr w:type="lastRow">
      <w:rPr>
        <w:b/>
        <w:bCs/>
        <w:color w:val="28A3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FFEC" w:themeFill="accent6" w:themeFillTint="3F"/>
      </w:tcPr>
    </w:tblStylePr>
    <w:tblStylePr w:type="band1Horz">
      <w:tblPr/>
      <w:tcPr>
        <w:shd w:val="clear" w:color="auto" w:fill="C1FFEF" w:themeFill="accent6" w:themeFillTint="33"/>
      </w:tcPr>
    </w:tblStylePr>
  </w:style>
  <w:style w:type="table" w:styleId="ColorfulList-Accent5">
    <w:name w:val="Colorful List Accent 5"/>
    <w:basedOn w:val="TableNormal"/>
    <w:uiPriority w:val="72"/>
    <w:rsid w:val="00E07762"/>
    <w:pPr>
      <w:spacing w:line="240" w:lineRule="auto"/>
    </w:pPr>
    <w:rPr>
      <w:color w:val="000000" w:themeColor="text1"/>
    </w:rPr>
    <w:tblPr>
      <w:tblStyleRowBandSize w:val="1"/>
      <w:tblStyleColBandSize w:val="1"/>
    </w:tblPr>
    <w:tcPr>
      <w:shd w:val="clear" w:color="auto" w:fill="EBFAEB" w:themeFill="accent5" w:themeFillTint="19"/>
    </w:tcPr>
    <w:tblStylePr w:type="firstRow">
      <w:rPr>
        <w:b/>
        <w:bCs/>
        <w:color w:val="FFFFFF" w:themeColor="background1"/>
      </w:rPr>
      <w:tblPr/>
      <w:tcPr>
        <w:tcBorders>
          <w:bottom w:val="single" w:sz="12" w:space="0" w:color="FFFFFF" w:themeColor="background1"/>
        </w:tcBorders>
        <w:shd w:val="clear" w:color="auto" w:fill="00A37A" w:themeFill="accent6" w:themeFillShade="CC"/>
      </w:tcPr>
    </w:tblStylePr>
    <w:tblStylePr w:type="lastRow">
      <w:rPr>
        <w:b/>
        <w:bCs/>
        <w:color w:val="00A37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F2CC" w:themeFill="accent5" w:themeFillTint="3F"/>
      </w:tcPr>
    </w:tblStylePr>
    <w:tblStylePr w:type="band1Horz">
      <w:tblPr/>
      <w:tcPr>
        <w:shd w:val="clear" w:color="auto" w:fill="D6F4D6" w:themeFill="accent5" w:themeFillTint="33"/>
      </w:tcPr>
    </w:tblStylePr>
  </w:style>
  <w:style w:type="table" w:styleId="ColorfulList-Accent4">
    <w:name w:val="Colorful List Accent 4"/>
    <w:basedOn w:val="TableNormal"/>
    <w:uiPriority w:val="72"/>
    <w:rsid w:val="00E07762"/>
    <w:pPr>
      <w:spacing w:line="240" w:lineRule="auto"/>
    </w:pPr>
    <w:rPr>
      <w:color w:val="000000" w:themeColor="text1"/>
    </w:rPr>
    <w:tblPr>
      <w:tblStyleRowBandSize w:val="1"/>
      <w:tblStyleColBandSize w:val="1"/>
    </w:tblPr>
    <w:tcPr>
      <w:shd w:val="clear" w:color="auto" w:fill="FAFAFC" w:themeFill="accent4" w:themeFillTint="19"/>
    </w:tcPr>
    <w:tblStylePr w:type="firstRow">
      <w:rPr>
        <w:b/>
        <w:bCs/>
        <w:color w:val="FFFFFF" w:themeColor="background1"/>
      </w:rPr>
      <w:tblPr/>
      <w:tcPr>
        <w:tcBorders>
          <w:bottom w:val="single" w:sz="12" w:space="0" w:color="FFFFFF" w:themeColor="background1"/>
        </w:tcBorders>
        <w:shd w:val="clear" w:color="auto" w:fill="163D80" w:themeFill="accent3" w:themeFillShade="CC"/>
      </w:tcPr>
    </w:tblStylePr>
    <w:tblStylePr w:type="lastRow">
      <w:rPr>
        <w:b/>
        <w:bCs/>
        <w:color w:val="163D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4F7" w:themeFill="accent4" w:themeFillTint="3F"/>
      </w:tcPr>
    </w:tblStylePr>
    <w:tblStylePr w:type="band1Horz">
      <w:tblPr/>
      <w:tcPr>
        <w:shd w:val="clear" w:color="auto" w:fill="F5F6F8" w:themeFill="accent4" w:themeFillTint="33"/>
      </w:tcPr>
    </w:tblStylePr>
  </w:style>
  <w:style w:type="table" w:styleId="ColorfulList-Accent3">
    <w:name w:val="Colorful List Accent 3"/>
    <w:basedOn w:val="TableNormal"/>
    <w:uiPriority w:val="72"/>
    <w:rsid w:val="00E07762"/>
    <w:pPr>
      <w:spacing w:line="240" w:lineRule="auto"/>
    </w:pPr>
    <w:rPr>
      <w:color w:val="000000" w:themeColor="text1"/>
    </w:rPr>
    <w:tblPr>
      <w:tblStyleRowBandSize w:val="1"/>
      <w:tblStyleColBandSize w:val="1"/>
    </w:tblPr>
    <w:tcPr>
      <w:shd w:val="clear" w:color="auto" w:fill="E4ECFA" w:themeFill="accent3" w:themeFillTint="19"/>
    </w:tcPr>
    <w:tblStylePr w:type="firstRow">
      <w:rPr>
        <w:b/>
        <w:bCs/>
        <w:color w:val="FFFFFF" w:themeColor="background1"/>
      </w:rPr>
      <w:tblPr/>
      <w:tcPr>
        <w:tcBorders>
          <w:bottom w:val="single" w:sz="12" w:space="0" w:color="FFFFFF" w:themeColor="background1"/>
        </w:tcBorders>
        <w:shd w:val="clear" w:color="auto" w:fill="9EA9BC" w:themeFill="accent4" w:themeFillShade="CC"/>
      </w:tcPr>
    </w:tblStylePr>
    <w:tblStylePr w:type="lastRow">
      <w:rPr>
        <w:b/>
        <w:bCs/>
        <w:color w:val="9EA9B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CFF3" w:themeFill="accent3" w:themeFillTint="3F"/>
      </w:tcPr>
    </w:tblStylePr>
    <w:tblStylePr w:type="band1Horz">
      <w:tblPr/>
      <w:tcPr>
        <w:shd w:val="clear" w:color="auto" w:fill="C8D8F5" w:themeFill="accent3" w:themeFillTint="33"/>
      </w:tcPr>
    </w:tblStylePr>
  </w:style>
  <w:style w:type="table" w:styleId="ColorfulList-Accent2">
    <w:name w:val="Colorful List Accent 2"/>
    <w:basedOn w:val="TableNormal"/>
    <w:uiPriority w:val="72"/>
    <w:rsid w:val="00E07762"/>
    <w:pPr>
      <w:spacing w:line="240" w:lineRule="auto"/>
    </w:pPr>
    <w:rPr>
      <w:color w:val="000000" w:themeColor="text1"/>
    </w:rPr>
    <w:tblPr>
      <w:tblStyleRowBandSize w:val="1"/>
      <w:tblStyleColBandSize w:val="1"/>
    </w:tblPr>
    <w:tcPr>
      <w:shd w:val="clear" w:color="auto" w:fill="EBF5FA" w:themeFill="accent2" w:themeFillTint="19"/>
    </w:tcPr>
    <w:tblStylePr w:type="firstRow">
      <w:rPr>
        <w:b/>
        <w:bCs/>
        <w:color w:val="FFFFFF" w:themeColor="background1"/>
      </w:rPr>
      <w:tblPr/>
      <w:tcPr>
        <w:tcBorders>
          <w:bottom w:val="single" w:sz="12" w:space="0" w:color="FFFFFF" w:themeColor="background1"/>
        </w:tcBorders>
        <w:shd w:val="clear" w:color="auto" w:fill="287AA3" w:themeFill="accent2" w:themeFillShade="CC"/>
      </w:tcPr>
    </w:tblStylePr>
    <w:tblStylePr w:type="lastRow">
      <w:rPr>
        <w:b/>
        <w:bCs/>
        <w:color w:val="287A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5F2" w:themeFill="accent2" w:themeFillTint="3F"/>
      </w:tcPr>
    </w:tblStylePr>
    <w:tblStylePr w:type="band1Horz">
      <w:tblPr/>
      <w:tcPr>
        <w:shd w:val="clear" w:color="auto" w:fill="D6EAF4" w:themeFill="accent2" w:themeFillTint="33"/>
      </w:tcPr>
    </w:tblStylePr>
  </w:style>
  <w:style w:type="table" w:styleId="ColorfulList-Accent1">
    <w:name w:val="Colorful List Accent 1"/>
    <w:basedOn w:val="TableNormal"/>
    <w:uiPriority w:val="72"/>
    <w:rsid w:val="00E07762"/>
    <w:pPr>
      <w:spacing w:line="240" w:lineRule="auto"/>
    </w:pPr>
    <w:rPr>
      <w:color w:val="000000" w:themeColor="text1"/>
    </w:rPr>
    <w:tblPr>
      <w:tblStyleRowBandSize w:val="1"/>
      <w:tblStyleColBandSize w:val="1"/>
    </w:tblPr>
    <w:tcPr>
      <w:shd w:val="clear" w:color="auto" w:fill="E1E9F6" w:themeFill="accent1" w:themeFillTint="19"/>
    </w:tcPr>
    <w:tblStylePr w:type="firstRow">
      <w:rPr>
        <w:b/>
        <w:bCs/>
        <w:color w:val="FFFFFF" w:themeColor="background1"/>
      </w:rPr>
      <w:tblPr/>
      <w:tcPr>
        <w:tcBorders>
          <w:bottom w:val="single" w:sz="12" w:space="0" w:color="FFFFFF" w:themeColor="background1"/>
        </w:tcBorders>
        <w:shd w:val="clear" w:color="auto" w:fill="287AA3" w:themeFill="accent2" w:themeFillShade="CC"/>
      </w:tcPr>
    </w:tblStylePr>
    <w:tblStylePr w:type="lastRow">
      <w:rPr>
        <w:b/>
        <w:bCs/>
        <w:color w:val="287A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C9EA" w:themeFill="accent1" w:themeFillTint="3F"/>
      </w:tcPr>
    </w:tblStylePr>
    <w:tblStylePr w:type="band1Horz">
      <w:tblPr/>
      <w:tcPr>
        <w:shd w:val="clear" w:color="auto" w:fill="C3D3EE" w:themeFill="accent1" w:themeFillTint="33"/>
      </w:tcPr>
    </w:tblStylePr>
  </w:style>
  <w:style w:type="table" w:styleId="ColorfulShading-Accent6">
    <w:name w:val="Colorful Shading Accent 6"/>
    <w:basedOn w:val="TableNormal"/>
    <w:uiPriority w:val="71"/>
    <w:rsid w:val="00E07762"/>
    <w:pPr>
      <w:spacing w:line="240" w:lineRule="auto"/>
    </w:pPr>
    <w:rPr>
      <w:color w:val="000000" w:themeColor="text1"/>
    </w:rPr>
    <w:tblPr>
      <w:tblStyleRowBandSize w:val="1"/>
      <w:tblStyleColBandSize w:val="1"/>
      <w:tblBorders>
        <w:top w:val="single" w:sz="24" w:space="0" w:color="33CC33" w:themeColor="accent5"/>
        <w:left w:val="single" w:sz="4" w:space="0" w:color="00CC99" w:themeColor="accent6"/>
        <w:bottom w:val="single" w:sz="4" w:space="0" w:color="00CC99" w:themeColor="accent6"/>
        <w:right w:val="single" w:sz="4" w:space="0" w:color="00CC99" w:themeColor="accent6"/>
        <w:insideH w:val="single" w:sz="4" w:space="0" w:color="FFFFFF" w:themeColor="background1"/>
        <w:insideV w:val="single" w:sz="4" w:space="0" w:color="FFFFFF" w:themeColor="background1"/>
      </w:tblBorders>
    </w:tblPr>
    <w:tcPr>
      <w:shd w:val="clear" w:color="auto" w:fill="E1FFF7" w:themeFill="accent6" w:themeFillTint="19"/>
    </w:tcPr>
    <w:tblStylePr w:type="firstRow">
      <w:rPr>
        <w:b/>
        <w:bCs/>
      </w:rPr>
      <w:tblPr/>
      <w:tcPr>
        <w:tcBorders>
          <w:top w:val="nil"/>
          <w:left w:val="nil"/>
          <w:bottom w:val="single" w:sz="24" w:space="0" w:color="33CC3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A5B" w:themeFill="accent6" w:themeFillShade="99"/>
      </w:tcPr>
    </w:tblStylePr>
    <w:tblStylePr w:type="firstCol">
      <w:rPr>
        <w:color w:val="FFFFFF" w:themeColor="background1"/>
      </w:rPr>
      <w:tblPr/>
      <w:tcPr>
        <w:tcBorders>
          <w:top w:val="nil"/>
          <w:left w:val="nil"/>
          <w:bottom w:val="nil"/>
          <w:right w:val="nil"/>
          <w:insideH w:val="single" w:sz="4" w:space="0" w:color="007A5B" w:themeColor="accent6" w:themeShade="99"/>
          <w:insideV w:val="nil"/>
        </w:tcBorders>
        <w:shd w:val="clear" w:color="auto" w:fill="007A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7A5B" w:themeFill="accent6" w:themeFillShade="99"/>
      </w:tcPr>
    </w:tblStylePr>
    <w:tblStylePr w:type="band1Vert">
      <w:tblPr/>
      <w:tcPr>
        <w:shd w:val="clear" w:color="auto" w:fill="84FFE0" w:themeFill="accent6" w:themeFillTint="66"/>
      </w:tcPr>
    </w:tblStylePr>
    <w:tblStylePr w:type="band1Horz">
      <w:tblPr/>
      <w:tcPr>
        <w:shd w:val="clear" w:color="auto" w:fill="66FFD8"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07762"/>
    <w:pPr>
      <w:spacing w:line="240" w:lineRule="auto"/>
    </w:pPr>
    <w:rPr>
      <w:color w:val="000000" w:themeColor="text1"/>
    </w:rPr>
    <w:tblPr>
      <w:tblStyleRowBandSize w:val="1"/>
      <w:tblStyleColBandSize w:val="1"/>
      <w:tblBorders>
        <w:top w:val="single" w:sz="24" w:space="0" w:color="00CC99" w:themeColor="accent6"/>
        <w:left w:val="single" w:sz="4" w:space="0" w:color="33CC33" w:themeColor="accent5"/>
        <w:bottom w:val="single" w:sz="4" w:space="0" w:color="33CC33" w:themeColor="accent5"/>
        <w:right w:val="single" w:sz="4" w:space="0" w:color="33CC33" w:themeColor="accent5"/>
        <w:insideH w:val="single" w:sz="4" w:space="0" w:color="FFFFFF" w:themeColor="background1"/>
        <w:insideV w:val="single" w:sz="4" w:space="0" w:color="FFFFFF" w:themeColor="background1"/>
      </w:tblBorders>
    </w:tblPr>
    <w:tcPr>
      <w:shd w:val="clear" w:color="auto" w:fill="EBFAEB" w:themeFill="accent5" w:themeFillTint="19"/>
    </w:tcPr>
    <w:tblStylePr w:type="firstRow">
      <w:rPr>
        <w:b/>
        <w:bCs/>
      </w:rPr>
      <w:tblPr/>
      <w:tcPr>
        <w:tcBorders>
          <w:top w:val="nil"/>
          <w:left w:val="nil"/>
          <w:bottom w:val="single" w:sz="24" w:space="0" w:color="00CC9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A1E" w:themeFill="accent5" w:themeFillShade="99"/>
      </w:tcPr>
    </w:tblStylePr>
    <w:tblStylePr w:type="firstCol">
      <w:rPr>
        <w:color w:val="FFFFFF" w:themeColor="background1"/>
      </w:rPr>
      <w:tblPr/>
      <w:tcPr>
        <w:tcBorders>
          <w:top w:val="nil"/>
          <w:left w:val="nil"/>
          <w:bottom w:val="nil"/>
          <w:right w:val="nil"/>
          <w:insideH w:val="single" w:sz="4" w:space="0" w:color="1E7A1E" w:themeColor="accent5" w:themeShade="99"/>
          <w:insideV w:val="nil"/>
        </w:tcBorders>
        <w:shd w:val="clear" w:color="auto" w:fill="1E7A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E7A1E" w:themeFill="accent5" w:themeFillShade="99"/>
      </w:tcPr>
    </w:tblStylePr>
    <w:tblStylePr w:type="band1Vert">
      <w:tblPr/>
      <w:tcPr>
        <w:shd w:val="clear" w:color="auto" w:fill="ADEAAD" w:themeFill="accent5" w:themeFillTint="66"/>
      </w:tcPr>
    </w:tblStylePr>
    <w:tblStylePr w:type="band1Horz">
      <w:tblPr/>
      <w:tcPr>
        <w:shd w:val="clear" w:color="auto" w:fill="99E599"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E07762"/>
    <w:pPr>
      <w:spacing w:line="240" w:lineRule="auto"/>
    </w:pPr>
    <w:rPr>
      <w:color w:val="000000" w:themeColor="text1"/>
    </w:rPr>
    <w:tblPr>
      <w:tblStyleRowBandSize w:val="1"/>
      <w:tblStyleColBandSize w:val="1"/>
      <w:tblBorders>
        <w:top w:val="single" w:sz="24" w:space="0" w:color="1C4DA1" w:themeColor="accent3"/>
        <w:left w:val="single" w:sz="4" w:space="0" w:color="D2D7E0" w:themeColor="accent4"/>
        <w:bottom w:val="single" w:sz="4" w:space="0" w:color="D2D7E0" w:themeColor="accent4"/>
        <w:right w:val="single" w:sz="4" w:space="0" w:color="D2D7E0" w:themeColor="accent4"/>
        <w:insideH w:val="single" w:sz="4" w:space="0" w:color="FFFFFF" w:themeColor="background1"/>
        <w:insideV w:val="single" w:sz="4" w:space="0" w:color="FFFFFF" w:themeColor="background1"/>
      </w:tblBorders>
    </w:tblPr>
    <w:tcPr>
      <w:shd w:val="clear" w:color="auto" w:fill="FAFAFC" w:themeFill="accent4" w:themeFillTint="19"/>
    </w:tcPr>
    <w:tblStylePr w:type="firstRow">
      <w:rPr>
        <w:b/>
        <w:bCs/>
      </w:rPr>
      <w:tblPr/>
      <w:tcPr>
        <w:tcBorders>
          <w:top w:val="nil"/>
          <w:left w:val="nil"/>
          <w:bottom w:val="single" w:sz="24" w:space="0" w:color="1C4DA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7B99" w:themeFill="accent4" w:themeFillShade="99"/>
      </w:tcPr>
    </w:tblStylePr>
    <w:tblStylePr w:type="firstCol">
      <w:rPr>
        <w:color w:val="FFFFFF" w:themeColor="background1"/>
      </w:rPr>
      <w:tblPr/>
      <w:tcPr>
        <w:tcBorders>
          <w:top w:val="nil"/>
          <w:left w:val="nil"/>
          <w:bottom w:val="nil"/>
          <w:right w:val="nil"/>
          <w:insideH w:val="single" w:sz="4" w:space="0" w:color="6B7B99" w:themeColor="accent4" w:themeShade="99"/>
          <w:insideV w:val="nil"/>
        </w:tcBorders>
        <w:shd w:val="clear" w:color="auto" w:fill="6B7B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7B99" w:themeFill="accent4" w:themeFillShade="99"/>
      </w:tcPr>
    </w:tblStylePr>
    <w:tblStylePr w:type="band1Vert">
      <w:tblPr/>
      <w:tcPr>
        <w:shd w:val="clear" w:color="auto" w:fill="ECEEF2" w:themeFill="accent4" w:themeFillTint="66"/>
      </w:tcPr>
    </w:tblStylePr>
    <w:tblStylePr w:type="band1Horz">
      <w:tblPr/>
      <w:tcPr>
        <w:shd w:val="clear" w:color="auto" w:fill="E8EAEF"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07762"/>
    <w:pPr>
      <w:spacing w:line="240" w:lineRule="auto"/>
    </w:pPr>
    <w:rPr>
      <w:color w:val="000000" w:themeColor="text1"/>
    </w:rPr>
    <w:tblPr>
      <w:tblStyleRowBandSize w:val="1"/>
      <w:tblStyleColBandSize w:val="1"/>
      <w:tblBorders>
        <w:top w:val="single" w:sz="24" w:space="0" w:color="D2D7E0" w:themeColor="accent4"/>
        <w:left w:val="single" w:sz="4" w:space="0" w:color="1C4DA1" w:themeColor="accent3"/>
        <w:bottom w:val="single" w:sz="4" w:space="0" w:color="1C4DA1" w:themeColor="accent3"/>
        <w:right w:val="single" w:sz="4" w:space="0" w:color="1C4DA1" w:themeColor="accent3"/>
        <w:insideH w:val="single" w:sz="4" w:space="0" w:color="FFFFFF" w:themeColor="background1"/>
        <w:insideV w:val="single" w:sz="4" w:space="0" w:color="FFFFFF" w:themeColor="background1"/>
      </w:tblBorders>
    </w:tblPr>
    <w:tcPr>
      <w:shd w:val="clear" w:color="auto" w:fill="E4ECFA" w:themeFill="accent3" w:themeFillTint="19"/>
    </w:tcPr>
    <w:tblStylePr w:type="firstRow">
      <w:rPr>
        <w:b/>
        <w:bCs/>
      </w:rPr>
      <w:tblPr/>
      <w:tcPr>
        <w:tcBorders>
          <w:top w:val="nil"/>
          <w:left w:val="nil"/>
          <w:bottom w:val="single" w:sz="24" w:space="0" w:color="D2D7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2D60" w:themeFill="accent3" w:themeFillShade="99"/>
      </w:tcPr>
    </w:tblStylePr>
    <w:tblStylePr w:type="firstCol">
      <w:rPr>
        <w:color w:val="FFFFFF" w:themeColor="background1"/>
      </w:rPr>
      <w:tblPr/>
      <w:tcPr>
        <w:tcBorders>
          <w:top w:val="nil"/>
          <w:left w:val="nil"/>
          <w:bottom w:val="nil"/>
          <w:right w:val="nil"/>
          <w:insideH w:val="single" w:sz="4" w:space="0" w:color="102D60" w:themeColor="accent3" w:themeShade="99"/>
          <w:insideV w:val="nil"/>
        </w:tcBorders>
        <w:shd w:val="clear" w:color="auto" w:fill="102D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2D60" w:themeFill="accent3" w:themeFillShade="99"/>
      </w:tcPr>
    </w:tblStylePr>
    <w:tblStylePr w:type="band1Vert">
      <w:tblPr/>
      <w:tcPr>
        <w:shd w:val="clear" w:color="auto" w:fill="91B2EC" w:themeFill="accent3" w:themeFillTint="66"/>
      </w:tcPr>
    </w:tblStylePr>
    <w:tblStylePr w:type="band1Horz">
      <w:tblPr/>
      <w:tcPr>
        <w:shd w:val="clear" w:color="auto" w:fill="769FE7" w:themeFill="accent3" w:themeFillTint="7F"/>
      </w:tcPr>
    </w:tblStylePr>
  </w:style>
  <w:style w:type="table" w:styleId="ColorfulShading-Accent2">
    <w:name w:val="Colorful Shading Accent 2"/>
    <w:basedOn w:val="TableNormal"/>
    <w:uiPriority w:val="71"/>
    <w:rsid w:val="00E07762"/>
    <w:pPr>
      <w:spacing w:line="240" w:lineRule="auto"/>
    </w:pPr>
    <w:rPr>
      <w:color w:val="000000" w:themeColor="text1"/>
    </w:rPr>
    <w:tblPr>
      <w:tblStyleRowBandSize w:val="1"/>
      <w:tblStyleColBandSize w:val="1"/>
      <w:tblBorders>
        <w:top w:val="single" w:sz="24" w:space="0" w:color="3399CC" w:themeColor="accent2"/>
        <w:left w:val="single" w:sz="4" w:space="0" w:color="3399CC" w:themeColor="accent2"/>
        <w:bottom w:val="single" w:sz="4" w:space="0" w:color="3399CC" w:themeColor="accent2"/>
        <w:right w:val="single" w:sz="4" w:space="0" w:color="3399CC" w:themeColor="accent2"/>
        <w:insideH w:val="single" w:sz="4" w:space="0" w:color="FFFFFF" w:themeColor="background1"/>
        <w:insideV w:val="single" w:sz="4" w:space="0" w:color="FFFFFF" w:themeColor="background1"/>
      </w:tblBorders>
    </w:tblPr>
    <w:tcPr>
      <w:shd w:val="clear" w:color="auto" w:fill="EBF5FA" w:themeFill="accent2" w:themeFillTint="19"/>
    </w:tcPr>
    <w:tblStylePr w:type="firstRow">
      <w:rPr>
        <w:b/>
        <w:bCs/>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5B7A" w:themeFill="accent2" w:themeFillShade="99"/>
      </w:tcPr>
    </w:tblStylePr>
    <w:tblStylePr w:type="firstCol">
      <w:rPr>
        <w:color w:val="FFFFFF" w:themeColor="background1"/>
      </w:rPr>
      <w:tblPr/>
      <w:tcPr>
        <w:tcBorders>
          <w:top w:val="nil"/>
          <w:left w:val="nil"/>
          <w:bottom w:val="nil"/>
          <w:right w:val="nil"/>
          <w:insideH w:val="single" w:sz="4" w:space="0" w:color="1E5B7A" w:themeColor="accent2" w:themeShade="99"/>
          <w:insideV w:val="nil"/>
        </w:tcBorders>
        <w:shd w:val="clear" w:color="auto" w:fill="1E5B7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5B7A" w:themeFill="accent2" w:themeFillShade="99"/>
      </w:tcPr>
    </w:tblStylePr>
    <w:tblStylePr w:type="band1Vert">
      <w:tblPr/>
      <w:tcPr>
        <w:shd w:val="clear" w:color="auto" w:fill="ADD6EA" w:themeFill="accent2" w:themeFillTint="66"/>
      </w:tcPr>
    </w:tblStylePr>
    <w:tblStylePr w:type="band1Horz">
      <w:tblPr/>
      <w:tcPr>
        <w:shd w:val="clear" w:color="auto" w:fill="99CCE5"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07762"/>
    <w:pPr>
      <w:spacing w:line="240" w:lineRule="auto"/>
    </w:pPr>
    <w:rPr>
      <w:color w:val="000000" w:themeColor="text1"/>
    </w:rPr>
    <w:tblPr>
      <w:tblStyleRowBandSize w:val="1"/>
      <w:tblStyleColBandSize w:val="1"/>
      <w:tblBorders>
        <w:top w:val="single" w:sz="24" w:space="0" w:color="3399CC" w:themeColor="accent2"/>
        <w:left w:val="single" w:sz="4" w:space="0" w:color="1D3866" w:themeColor="accent1"/>
        <w:bottom w:val="single" w:sz="4" w:space="0" w:color="1D3866" w:themeColor="accent1"/>
        <w:right w:val="single" w:sz="4" w:space="0" w:color="1D3866" w:themeColor="accent1"/>
        <w:insideH w:val="single" w:sz="4" w:space="0" w:color="FFFFFF" w:themeColor="background1"/>
        <w:insideV w:val="single" w:sz="4" w:space="0" w:color="FFFFFF" w:themeColor="background1"/>
      </w:tblBorders>
    </w:tblPr>
    <w:tcPr>
      <w:shd w:val="clear" w:color="auto" w:fill="E1E9F6" w:themeFill="accent1" w:themeFillTint="19"/>
    </w:tcPr>
    <w:tblStylePr w:type="firstRow">
      <w:rPr>
        <w:b/>
        <w:bCs/>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213C" w:themeFill="accent1" w:themeFillShade="99"/>
      </w:tcPr>
    </w:tblStylePr>
    <w:tblStylePr w:type="firstCol">
      <w:rPr>
        <w:color w:val="FFFFFF" w:themeColor="background1"/>
      </w:rPr>
      <w:tblPr/>
      <w:tcPr>
        <w:tcBorders>
          <w:top w:val="nil"/>
          <w:left w:val="nil"/>
          <w:bottom w:val="nil"/>
          <w:right w:val="nil"/>
          <w:insideH w:val="single" w:sz="4" w:space="0" w:color="11213C" w:themeColor="accent1" w:themeShade="99"/>
          <w:insideV w:val="nil"/>
        </w:tcBorders>
        <w:shd w:val="clear" w:color="auto" w:fill="11213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213C" w:themeFill="accent1" w:themeFillShade="99"/>
      </w:tcPr>
    </w:tblStylePr>
    <w:tblStylePr w:type="band1Vert">
      <w:tblPr/>
      <w:tcPr>
        <w:shd w:val="clear" w:color="auto" w:fill="88A8DD" w:themeFill="accent1" w:themeFillTint="66"/>
      </w:tcPr>
    </w:tblStylePr>
    <w:tblStylePr w:type="band1Horz">
      <w:tblPr/>
      <w:tcPr>
        <w:shd w:val="clear" w:color="auto" w:fill="6B92D5"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1FFEF" w:themeFill="accent6" w:themeFillTint="33"/>
    </w:tcPr>
    <w:tblStylePr w:type="firstRow">
      <w:rPr>
        <w:b/>
        <w:bCs/>
      </w:rPr>
      <w:tblPr/>
      <w:tcPr>
        <w:shd w:val="clear" w:color="auto" w:fill="84FFE0" w:themeFill="accent6" w:themeFillTint="66"/>
      </w:tcPr>
    </w:tblStylePr>
    <w:tblStylePr w:type="lastRow">
      <w:rPr>
        <w:b/>
        <w:bCs/>
        <w:color w:val="000000" w:themeColor="text1"/>
      </w:rPr>
      <w:tblPr/>
      <w:tcPr>
        <w:shd w:val="clear" w:color="auto" w:fill="84FFE0" w:themeFill="accent6" w:themeFillTint="66"/>
      </w:tcPr>
    </w:tblStylePr>
    <w:tblStylePr w:type="firstCol">
      <w:rPr>
        <w:color w:val="FFFFFF" w:themeColor="background1"/>
      </w:rPr>
      <w:tblPr/>
      <w:tcPr>
        <w:shd w:val="clear" w:color="auto" w:fill="009872" w:themeFill="accent6" w:themeFillShade="BF"/>
      </w:tcPr>
    </w:tblStylePr>
    <w:tblStylePr w:type="lastCol">
      <w:rPr>
        <w:color w:val="FFFFFF" w:themeColor="background1"/>
      </w:rPr>
      <w:tblPr/>
      <w:tcPr>
        <w:shd w:val="clear" w:color="auto" w:fill="009872" w:themeFill="accent6" w:themeFillShade="BF"/>
      </w:tcPr>
    </w:tblStylePr>
    <w:tblStylePr w:type="band1Vert">
      <w:tblPr/>
      <w:tcPr>
        <w:shd w:val="clear" w:color="auto" w:fill="66FFD8" w:themeFill="accent6" w:themeFillTint="7F"/>
      </w:tcPr>
    </w:tblStylePr>
    <w:tblStylePr w:type="band1Horz">
      <w:tblPr/>
      <w:tcPr>
        <w:shd w:val="clear" w:color="auto" w:fill="66FFD8" w:themeFill="accent6" w:themeFillTint="7F"/>
      </w:tcPr>
    </w:tblStylePr>
  </w:style>
  <w:style w:type="table" w:styleId="ColorfulGrid-Accent5">
    <w:name w:val="Colorful Grid Accent 5"/>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4D6" w:themeFill="accent5" w:themeFillTint="33"/>
    </w:tcPr>
    <w:tblStylePr w:type="firstRow">
      <w:rPr>
        <w:b/>
        <w:bCs/>
      </w:rPr>
      <w:tblPr/>
      <w:tcPr>
        <w:shd w:val="clear" w:color="auto" w:fill="ADEAAD" w:themeFill="accent5" w:themeFillTint="66"/>
      </w:tcPr>
    </w:tblStylePr>
    <w:tblStylePr w:type="lastRow">
      <w:rPr>
        <w:b/>
        <w:bCs/>
        <w:color w:val="000000" w:themeColor="text1"/>
      </w:rPr>
      <w:tblPr/>
      <w:tcPr>
        <w:shd w:val="clear" w:color="auto" w:fill="ADEAAD" w:themeFill="accent5" w:themeFillTint="66"/>
      </w:tcPr>
    </w:tblStylePr>
    <w:tblStylePr w:type="firstCol">
      <w:rPr>
        <w:color w:val="FFFFFF" w:themeColor="background1"/>
      </w:rPr>
      <w:tblPr/>
      <w:tcPr>
        <w:shd w:val="clear" w:color="auto" w:fill="269826" w:themeFill="accent5" w:themeFillShade="BF"/>
      </w:tcPr>
    </w:tblStylePr>
    <w:tblStylePr w:type="lastCol">
      <w:rPr>
        <w:color w:val="FFFFFF" w:themeColor="background1"/>
      </w:rPr>
      <w:tblPr/>
      <w:tcPr>
        <w:shd w:val="clear" w:color="auto" w:fill="269826" w:themeFill="accent5" w:themeFillShade="BF"/>
      </w:tcPr>
    </w:tblStylePr>
    <w:tblStylePr w:type="band1Vert">
      <w:tblPr/>
      <w:tcPr>
        <w:shd w:val="clear" w:color="auto" w:fill="99E599" w:themeFill="accent5" w:themeFillTint="7F"/>
      </w:tcPr>
    </w:tblStylePr>
    <w:tblStylePr w:type="band1Horz">
      <w:tblPr/>
      <w:tcPr>
        <w:shd w:val="clear" w:color="auto" w:fill="99E599" w:themeFill="accent5" w:themeFillTint="7F"/>
      </w:tcPr>
    </w:tblStylePr>
  </w:style>
  <w:style w:type="table" w:styleId="ColorfulGrid-Accent4">
    <w:name w:val="Colorful Grid Accent 4"/>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6F8" w:themeFill="accent4" w:themeFillTint="33"/>
    </w:tcPr>
    <w:tblStylePr w:type="firstRow">
      <w:rPr>
        <w:b/>
        <w:bCs/>
      </w:rPr>
      <w:tblPr/>
      <w:tcPr>
        <w:shd w:val="clear" w:color="auto" w:fill="ECEEF2" w:themeFill="accent4" w:themeFillTint="66"/>
      </w:tcPr>
    </w:tblStylePr>
    <w:tblStylePr w:type="lastRow">
      <w:rPr>
        <w:b/>
        <w:bCs/>
        <w:color w:val="000000" w:themeColor="text1"/>
      </w:rPr>
      <w:tblPr/>
      <w:tcPr>
        <w:shd w:val="clear" w:color="auto" w:fill="ECEEF2" w:themeFill="accent4" w:themeFillTint="66"/>
      </w:tcPr>
    </w:tblStylePr>
    <w:tblStylePr w:type="firstCol">
      <w:rPr>
        <w:color w:val="FFFFFF" w:themeColor="background1"/>
      </w:rPr>
      <w:tblPr/>
      <w:tcPr>
        <w:shd w:val="clear" w:color="auto" w:fill="919DB3" w:themeFill="accent4" w:themeFillShade="BF"/>
      </w:tcPr>
    </w:tblStylePr>
    <w:tblStylePr w:type="lastCol">
      <w:rPr>
        <w:color w:val="FFFFFF" w:themeColor="background1"/>
      </w:rPr>
      <w:tblPr/>
      <w:tcPr>
        <w:shd w:val="clear" w:color="auto" w:fill="919DB3" w:themeFill="accent4" w:themeFillShade="BF"/>
      </w:tcPr>
    </w:tblStylePr>
    <w:tblStylePr w:type="band1Vert">
      <w:tblPr/>
      <w:tcPr>
        <w:shd w:val="clear" w:color="auto" w:fill="E8EAEF" w:themeFill="accent4" w:themeFillTint="7F"/>
      </w:tcPr>
    </w:tblStylePr>
    <w:tblStylePr w:type="band1Horz">
      <w:tblPr/>
      <w:tcPr>
        <w:shd w:val="clear" w:color="auto" w:fill="E8EAEF" w:themeFill="accent4" w:themeFillTint="7F"/>
      </w:tcPr>
    </w:tblStylePr>
  </w:style>
  <w:style w:type="table" w:styleId="ColorfulGrid-Accent3">
    <w:name w:val="Colorful Grid Accent 3"/>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8D8F5" w:themeFill="accent3" w:themeFillTint="33"/>
    </w:tcPr>
    <w:tblStylePr w:type="firstRow">
      <w:rPr>
        <w:b/>
        <w:bCs/>
      </w:rPr>
      <w:tblPr/>
      <w:tcPr>
        <w:shd w:val="clear" w:color="auto" w:fill="91B2EC" w:themeFill="accent3" w:themeFillTint="66"/>
      </w:tcPr>
    </w:tblStylePr>
    <w:tblStylePr w:type="lastRow">
      <w:rPr>
        <w:b/>
        <w:bCs/>
        <w:color w:val="000000" w:themeColor="text1"/>
      </w:rPr>
      <w:tblPr/>
      <w:tcPr>
        <w:shd w:val="clear" w:color="auto" w:fill="91B2EC" w:themeFill="accent3" w:themeFillTint="66"/>
      </w:tcPr>
    </w:tblStylePr>
    <w:tblStylePr w:type="firstCol">
      <w:rPr>
        <w:color w:val="FFFFFF" w:themeColor="background1"/>
      </w:rPr>
      <w:tblPr/>
      <w:tcPr>
        <w:shd w:val="clear" w:color="auto" w:fill="153978" w:themeFill="accent3" w:themeFillShade="BF"/>
      </w:tcPr>
    </w:tblStylePr>
    <w:tblStylePr w:type="lastCol">
      <w:rPr>
        <w:color w:val="FFFFFF" w:themeColor="background1"/>
      </w:rPr>
      <w:tblPr/>
      <w:tcPr>
        <w:shd w:val="clear" w:color="auto" w:fill="153978" w:themeFill="accent3" w:themeFillShade="BF"/>
      </w:tcPr>
    </w:tblStylePr>
    <w:tblStylePr w:type="band1Vert">
      <w:tblPr/>
      <w:tcPr>
        <w:shd w:val="clear" w:color="auto" w:fill="769FE7" w:themeFill="accent3" w:themeFillTint="7F"/>
      </w:tcPr>
    </w:tblStylePr>
    <w:tblStylePr w:type="band1Horz">
      <w:tblPr/>
      <w:tcPr>
        <w:shd w:val="clear" w:color="auto" w:fill="769FE7" w:themeFill="accent3" w:themeFillTint="7F"/>
      </w:tcPr>
    </w:tblStylePr>
  </w:style>
  <w:style w:type="table" w:styleId="ColorfulGrid-Accent2">
    <w:name w:val="Colorful Grid Accent 2"/>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EAF4" w:themeFill="accent2" w:themeFillTint="33"/>
    </w:tcPr>
    <w:tblStylePr w:type="firstRow">
      <w:rPr>
        <w:b/>
        <w:bCs/>
      </w:rPr>
      <w:tblPr/>
      <w:tcPr>
        <w:shd w:val="clear" w:color="auto" w:fill="ADD6EA" w:themeFill="accent2" w:themeFillTint="66"/>
      </w:tcPr>
    </w:tblStylePr>
    <w:tblStylePr w:type="lastRow">
      <w:rPr>
        <w:b/>
        <w:bCs/>
        <w:color w:val="000000" w:themeColor="text1"/>
      </w:rPr>
      <w:tblPr/>
      <w:tcPr>
        <w:shd w:val="clear" w:color="auto" w:fill="ADD6EA" w:themeFill="accent2" w:themeFillTint="66"/>
      </w:tcPr>
    </w:tblStylePr>
    <w:tblStylePr w:type="firstCol">
      <w:rPr>
        <w:color w:val="FFFFFF" w:themeColor="background1"/>
      </w:rPr>
      <w:tblPr/>
      <w:tcPr>
        <w:shd w:val="clear" w:color="auto" w:fill="267298" w:themeFill="accent2" w:themeFillShade="BF"/>
      </w:tcPr>
    </w:tblStylePr>
    <w:tblStylePr w:type="lastCol">
      <w:rPr>
        <w:color w:val="FFFFFF" w:themeColor="background1"/>
      </w:rPr>
      <w:tblPr/>
      <w:tcPr>
        <w:shd w:val="clear" w:color="auto" w:fill="267298" w:themeFill="accent2" w:themeFillShade="BF"/>
      </w:tcPr>
    </w:tblStylePr>
    <w:tblStylePr w:type="band1Vert">
      <w:tblPr/>
      <w:tcPr>
        <w:shd w:val="clear" w:color="auto" w:fill="99CCE5" w:themeFill="accent2" w:themeFillTint="7F"/>
      </w:tcPr>
    </w:tblStylePr>
    <w:tblStylePr w:type="band1Horz">
      <w:tblPr/>
      <w:tcPr>
        <w:shd w:val="clear" w:color="auto" w:fill="99CCE5" w:themeFill="accent2" w:themeFillTint="7F"/>
      </w:tcPr>
    </w:tblStylePr>
  </w:style>
  <w:style w:type="table" w:styleId="ColorfulGrid-Accent1">
    <w:name w:val="Colorful Grid Accent 1"/>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3D3EE" w:themeFill="accent1" w:themeFillTint="33"/>
    </w:tcPr>
    <w:tblStylePr w:type="firstRow">
      <w:rPr>
        <w:b/>
        <w:bCs/>
      </w:rPr>
      <w:tblPr/>
      <w:tcPr>
        <w:shd w:val="clear" w:color="auto" w:fill="88A8DD" w:themeFill="accent1" w:themeFillTint="66"/>
      </w:tcPr>
    </w:tblStylePr>
    <w:tblStylePr w:type="lastRow">
      <w:rPr>
        <w:b/>
        <w:bCs/>
        <w:color w:val="000000" w:themeColor="text1"/>
      </w:rPr>
      <w:tblPr/>
      <w:tcPr>
        <w:shd w:val="clear" w:color="auto" w:fill="88A8DD" w:themeFill="accent1" w:themeFillTint="66"/>
      </w:tcPr>
    </w:tblStylePr>
    <w:tblStylePr w:type="firstCol">
      <w:rPr>
        <w:color w:val="FFFFFF" w:themeColor="background1"/>
      </w:rPr>
      <w:tblPr/>
      <w:tcPr>
        <w:shd w:val="clear" w:color="auto" w:fill="15294C" w:themeFill="accent1" w:themeFillShade="BF"/>
      </w:tcPr>
    </w:tblStylePr>
    <w:tblStylePr w:type="lastCol">
      <w:rPr>
        <w:color w:val="FFFFFF" w:themeColor="background1"/>
      </w:rPr>
      <w:tblPr/>
      <w:tcPr>
        <w:shd w:val="clear" w:color="auto" w:fill="15294C" w:themeFill="accent1" w:themeFillShade="BF"/>
      </w:tcPr>
    </w:tblStylePr>
    <w:tblStylePr w:type="band1Vert">
      <w:tblPr/>
      <w:tcPr>
        <w:shd w:val="clear" w:color="auto" w:fill="6B92D5" w:themeFill="accent1" w:themeFillTint="7F"/>
      </w:tcPr>
    </w:tblStylePr>
    <w:tblStylePr w:type="band1Horz">
      <w:tblPr/>
      <w:tcPr>
        <w:shd w:val="clear" w:color="auto" w:fill="6B92D5"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tblBorders>
    </w:tblPr>
    <w:tblStylePr w:type="firstRow">
      <w:rPr>
        <w:sz w:val="24"/>
        <w:szCs w:val="24"/>
      </w:rPr>
      <w:tblPr/>
      <w:tcPr>
        <w:tcBorders>
          <w:top w:val="nil"/>
          <w:left w:val="nil"/>
          <w:bottom w:val="single" w:sz="24" w:space="0" w:color="00CC99" w:themeColor="accent6"/>
          <w:right w:val="nil"/>
          <w:insideH w:val="nil"/>
          <w:insideV w:val="nil"/>
        </w:tcBorders>
        <w:shd w:val="clear" w:color="auto" w:fill="FFFFFF" w:themeFill="background1"/>
      </w:tcPr>
    </w:tblStylePr>
    <w:tblStylePr w:type="lastRow">
      <w:tblPr/>
      <w:tcPr>
        <w:tcBorders>
          <w:top w:val="single" w:sz="8" w:space="0" w:color="00CC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C99" w:themeColor="accent6"/>
          <w:insideH w:val="nil"/>
          <w:insideV w:val="nil"/>
        </w:tcBorders>
        <w:shd w:val="clear" w:color="auto" w:fill="FFFFFF" w:themeFill="background1"/>
      </w:tcPr>
    </w:tblStylePr>
    <w:tblStylePr w:type="lastCol">
      <w:tblPr/>
      <w:tcPr>
        <w:tcBorders>
          <w:top w:val="nil"/>
          <w:left w:val="single" w:sz="8" w:space="0" w:color="00CC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FFEC" w:themeFill="accent6" w:themeFillTint="3F"/>
      </w:tcPr>
    </w:tblStylePr>
    <w:tblStylePr w:type="band1Horz">
      <w:tblPr/>
      <w:tcPr>
        <w:tcBorders>
          <w:top w:val="nil"/>
          <w:bottom w:val="nil"/>
          <w:insideH w:val="nil"/>
          <w:insideV w:val="nil"/>
        </w:tcBorders>
        <w:shd w:val="clear" w:color="auto" w:fill="B3FF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tblBorders>
    </w:tblPr>
    <w:tblStylePr w:type="firstRow">
      <w:rPr>
        <w:sz w:val="24"/>
        <w:szCs w:val="24"/>
      </w:rPr>
      <w:tblPr/>
      <w:tcPr>
        <w:tcBorders>
          <w:top w:val="nil"/>
          <w:left w:val="nil"/>
          <w:bottom w:val="single" w:sz="24" w:space="0" w:color="33CC33" w:themeColor="accent5"/>
          <w:right w:val="nil"/>
          <w:insideH w:val="nil"/>
          <w:insideV w:val="nil"/>
        </w:tcBorders>
        <w:shd w:val="clear" w:color="auto" w:fill="FFFFFF" w:themeFill="background1"/>
      </w:tcPr>
    </w:tblStylePr>
    <w:tblStylePr w:type="lastRow">
      <w:tblPr/>
      <w:tcPr>
        <w:tcBorders>
          <w:top w:val="single" w:sz="8" w:space="0" w:color="33CC3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CC33" w:themeColor="accent5"/>
          <w:insideH w:val="nil"/>
          <w:insideV w:val="nil"/>
        </w:tcBorders>
        <w:shd w:val="clear" w:color="auto" w:fill="FFFFFF" w:themeFill="background1"/>
      </w:tcPr>
    </w:tblStylePr>
    <w:tblStylePr w:type="lastCol">
      <w:tblPr/>
      <w:tcPr>
        <w:tcBorders>
          <w:top w:val="nil"/>
          <w:left w:val="single" w:sz="8" w:space="0" w:color="33CC3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F2CC" w:themeFill="accent5" w:themeFillTint="3F"/>
      </w:tcPr>
    </w:tblStylePr>
    <w:tblStylePr w:type="band1Horz">
      <w:tblPr/>
      <w:tcPr>
        <w:tcBorders>
          <w:top w:val="nil"/>
          <w:bottom w:val="nil"/>
          <w:insideH w:val="nil"/>
          <w:insideV w:val="nil"/>
        </w:tcBorders>
        <w:shd w:val="clear" w:color="auto" w:fill="CCF2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tblBorders>
    </w:tblPr>
    <w:tblStylePr w:type="firstRow">
      <w:rPr>
        <w:sz w:val="24"/>
        <w:szCs w:val="24"/>
      </w:rPr>
      <w:tblPr/>
      <w:tcPr>
        <w:tcBorders>
          <w:top w:val="nil"/>
          <w:left w:val="nil"/>
          <w:bottom w:val="single" w:sz="24" w:space="0" w:color="D2D7E0" w:themeColor="accent4"/>
          <w:right w:val="nil"/>
          <w:insideH w:val="nil"/>
          <w:insideV w:val="nil"/>
        </w:tcBorders>
        <w:shd w:val="clear" w:color="auto" w:fill="FFFFFF" w:themeFill="background1"/>
      </w:tcPr>
    </w:tblStylePr>
    <w:tblStylePr w:type="lastRow">
      <w:tblPr/>
      <w:tcPr>
        <w:tcBorders>
          <w:top w:val="single" w:sz="8" w:space="0" w:color="D2D7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D7E0" w:themeColor="accent4"/>
          <w:insideH w:val="nil"/>
          <w:insideV w:val="nil"/>
        </w:tcBorders>
        <w:shd w:val="clear" w:color="auto" w:fill="FFFFFF" w:themeFill="background1"/>
      </w:tcPr>
    </w:tblStylePr>
    <w:tblStylePr w:type="lastCol">
      <w:tblPr/>
      <w:tcPr>
        <w:tcBorders>
          <w:top w:val="nil"/>
          <w:left w:val="single" w:sz="8" w:space="0" w:color="D2D7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4F7" w:themeFill="accent4" w:themeFillTint="3F"/>
      </w:tcPr>
    </w:tblStylePr>
    <w:tblStylePr w:type="band1Horz">
      <w:tblPr/>
      <w:tcPr>
        <w:tcBorders>
          <w:top w:val="nil"/>
          <w:bottom w:val="nil"/>
          <w:insideH w:val="nil"/>
          <w:insideV w:val="nil"/>
        </w:tcBorders>
        <w:shd w:val="clear" w:color="auto" w:fill="F3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tblBorders>
    </w:tblPr>
    <w:tblStylePr w:type="firstRow">
      <w:rPr>
        <w:sz w:val="24"/>
        <w:szCs w:val="24"/>
      </w:rPr>
      <w:tblPr/>
      <w:tcPr>
        <w:tcBorders>
          <w:top w:val="nil"/>
          <w:left w:val="nil"/>
          <w:bottom w:val="single" w:sz="24" w:space="0" w:color="1C4DA1" w:themeColor="accent3"/>
          <w:right w:val="nil"/>
          <w:insideH w:val="nil"/>
          <w:insideV w:val="nil"/>
        </w:tcBorders>
        <w:shd w:val="clear" w:color="auto" w:fill="FFFFFF" w:themeFill="background1"/>
      </w:tcPr>
    </w:tblStylePr>
    <w:tblStylePr w:type="lastRow">
      <w:tblPr/>
      <w:tcPr>
        <w:tcBorders>
          <w:top w:val="single" w:sz="8" w:space="0" w:color="1C4DA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4DA1" w:themeColor="accent3"/>
          <w:insideH w:val="nil"/>
          <w:insideV w:val="nil"/>
        </w:tcBorders>
        <w:shd w:val="clear" w:color="auto" w:fill="FFFFFF" w:themeFill="background1"/>
      </w:tcPr>
    </w:tblStylePr>
    <w:tblStylePr w:type="lastCol">
      <w:tblPr/>
      <w:tcPr>
        <w:tcBorders>
          <w:top w:val="nil"/>
          <w:left w:val="single" w:sz="8" w:space="0" w:color="1C4DA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CFF3" w:themeFill="accent3" w:themeFillTint="3F"/>
      </w:tcPr>
    </w:tblStylePr>
    <w:tblStylePr w:type="band1Horz">
      <w:tblPr/>
      <w:tcPr>
        <w:tcBorders>
          <w:top w:val="nil"/>
          <w:bottom w:val="nil"/>
          <w:insideH w:val="nil"/>
          <w:insideV w:val="nil"/>
        </w:tcBorders>
        <w:shd w:val="clear" w:color="auto" w:fill="BBCF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tblBorders>
    </w:tblPr>
    <w:tblStylePr w:type="firstRow">
      <w:rPr>
        <w:sz w:val="24"/>
        <w:szCs w:val="24"/>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tblPr/>
      <w:tcPr>
        <w:tcBorders>
          <w:top w:val="single" w:sz="8" w:space="0" w:color="3399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99CC" w:themeColor="accent2"/>
          <w:insideH w:val="nil"/>
          <w:insideV w:val="nil"/>
        </w:tcBorders>
        <w:shd w:val="clear" w:color="auto" w:fill="FFFFFF" w:themeFill="background1"/>
      </w:tcPr>
    </w:tblStylePr>
    <w:tblStylePr w:type="lastCol">
      <w:tblPr/>
      <w:tcPr>
        <w:tcBorders>
          <w:top w:val="nil"/>
          <w:left w:val="single" w:sz="8" w:space="0" w:color="3399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5F2" w:themeFill="accent2" w:themeFillTint="3F"/>
      </w:tcPr>
    </w:tblStylePr>
    <w:tblStylePr w:type="band1Horz">
      <w:tblPr/>
      <w:tcPr>
        <w:tcBorders>
          <w:top w:val="nil"/>
          <w:bottom w:val="nil"/>
          <w:insideH w:val="nil"/>
          <w:insideV w:val="nil"/>
        </w:tcBorders>
        <w:shd w:val="clear" w:color="auto" w:fill="CCE5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6" w:themeColor="accent1"/>
        <w:left w:val="single" w:sz="8" w:space="0" w:color="1D3866" w:themeColor="accent1"/>
        <w:bottom w:val="single" w:sz="8" w:space="0" w:color="1D3866" w:themeColor="accent1"/>
        <w:right w:val="single" w:sz="8" w:space="0" w:color="1D3866" w:themeColor="accent1"/>
      </w:tblBorders>
    </w:tblPr>
    <w:tblStylePr w:type="firstRow">
      <w:rPr>
        <w:sz w:val="24"/>
        <w:szCs w:val="24"/>
      </w:rPr>
      <w:tblPr/>
      <w:tcPr>
        <w:tcBorders>
          <w:top w:val="nil"/>
          <w:left w:val="nil"/>
          <w:bottom w:val="single" w:sz="24" w:space="0" w:color="1D3866" w:themeColor="accent1"/>
          <w:right w:val="nil"/>
          <w:insideH w:val="nil"/>
          <w:insideV w:val="nil"/>
        </w:tcBorders>
        <w:shd w:val="clear" w:color="auto" w:fill="FFFFFF" w:themeFill="background1"/>
      </w:tcPr>
    </w:tblStylePr>
    <w:tblStylePr w:type="lastRow">
      <w:tblPr/>
      <w:tcPr>
        <w:tcBorders>
          <w:top w:val="single" w:sz="8" w:space="0" w:color="1D386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3866" w:themeColor="accent1"/>
          <w:insideH w:val="nil"/>
          <w:insideV w:val="nil"/>
        </w:tcBorders>
        <w:shd w:val="clear" w:color="auto" w:fill="FFFFFF" w:themeFill="background1"/>
      </w:tcPr>
    </w:tblStylePr>
    <w:tblStylePr w:type="lastCol">
      <w:tblPr/>
      <w:tcPr>
        <w:tcBorders>
          <w:top w:val="nil"/>
          <w:left w:val="single" w:sz="8" w:space="0" w:color="1D386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C9EA" w:themeFill="accent1" w:themeFillTint="3F"/>
      </w:tcPr>
    </w:tblStylePr>
    <w:tblStylePr w:type="band1Horz">
      <w:tblPr/>
      <w:tcPr>
        <w:tcBorders>
          <w:top w:val="nil"/>
          <w:bottom w:val="nil"/>
          <w:insideH w:val="nil"/>
          <w:insideV w:val="nil"/>
        </w:tcBorders>
        <w:shd w:val="clear" w:color="auto" w:fill="B6C9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000000" w:themeColor="text1"/>
    </w:rPr>
    <w:tblPr>
      <w:tblStyleRowBandSize w:val="1"/>
      <w:tblStyleColBandSize w:val="1"/>
      <w:tblBorders>
        <w:top w:val="single" w:sz="8" w:space="0" w:color="00CC99" w:themeColor="accent6"/>
        <w:bottom w:val="single" w:sz="8" w:space="0" w:color="00CC99" w:themeColor="accent6"/>
      </w:tblBorders>
    </w:tblPr>
    <w:tblStylePr w:type="firstRow">
      <w:rPr>
        <w:rFonts w:asciiTheme="majorHAnsi" w:eastAsiaTheme="majorEastAsia" w:hAnsiTheme="majorHAnsi" w:cstheme="majorBidi"/>
      </w:rPr>
      <w:tblPr/>
      <w:tcPr>
        <w:tcBorders>
          <w:top w:val="nil"/>
          <w:bottom w:val="single" w:sz="8" w:space="0" w:color="00CC99" w:themeColor="accent6"/>
        </w:tcBorders>
      </w:tcPr>
    </w:tblStylePr>
    <w:tblStylePr w:type="lastRow">
      <w:rPr>
        <w:b/>
        <w:bCs/>
        <w:color w:val="002060" w:themeColor="text2"/>
      </w:rPr>
      <w:tblPr/>
      <w:tcPr>
        <w:tcBorders>
          <w:top w:val="single" w:sz="8" w:space="0" w:color="00CC99" w:themeColor="accent6"/>
          <w:bottom w:val="single" w:sz="8" w:space="0" w:color="00CC99" w:themeColor="accent6"/>
        </w:tcBorders>
      </w:tcPr>
    </w:tblStylePr>
    <w:tblStylePr w:type="firstCol">
      <w:rPr>
        <w:b/>
        <w:bCs/>
      </w:rPr>
    </w:tblStylePr>
    <w:tblStylePr w:type="lastCol">
      <w:rPr>
        <w:b/>
        <w:bCs/>
      </w:rPr>
      <w:tblPr/>
      <w:tcPr>
        <w:tcBorders>
          <w:top w:val="single" w:sz="8" w:space="0" w:color="00CC99" w:themeColor="accent6"/>
          <w:bottom w:val="single" w:sz="8" w:space="0" w:color="00CC99" w:themeColor="accent6"/>
        </w:tcBorders>
      </w:tcPr>
    </w:tblStylePr>
    <w:tblStylePr w:type="band1Vert">
      <w:tblPr/>
      <w:tcPr>
        <w:shd w:val="clear" w:color="auto" w:fill="B3FFEC" w:themeFill="accent6" w:themeFillTint="3F"/>
      </w:tcPr>
    </w:tblStylePr>
    <w:tblStylePr w:type="band1Horz">
      <w:tblPr/>
      <w:tcPr>
        <w:shd w:val="clear" w:color="auto" w:fill="B3FFEC" w:themeFill="accent6" w:themeFillTint="3F"/>
      </w:tcPr>
    </w:tblStylePr>
  </w:style>
  <w:style w:type="table" w:styleId="MediumList1-Accent5">
    <w:name w:val="Medium List 1 Accent 5"/>
    <w:basedOn w:val="TableNormal"/>
    <w:uiPriority w:val="65"/>
    <w:rsid w:val="00E07762"/>
    <w:pPr>
      <w:spacing w:line="240" w:lineRule="auto"/>
    </w:pPr>
    <w:rPr>
      <w:color w:val="000000" w:themeColor="text1"/>
    </w:rPr>
    <w:tblPr>
      <w:tblStyleRowBandSize w:val="1"/>
      <w:tblStyleColBandSize w:val="1"/>
      <w:tblBorders>
        <w:top w:val="single" w:sz="8" w:space="0" w:color="33CC33" w:themeColor="accent5"/>
        <w:bottom w:val="single" w:sz="8" w:space="0" w:color="33CC33" w:themeColor="accent5"/>
      </w:tblBorders>
    </w:tblPr>
    <w:tblStylePr w:type="firstRow">
      <w:rPr>
        <w:rFonts w:asciiTheme="majorHAnsi" w:eastAsiaTheme="majorEastAsia" w:hAnsiTheme="majorHAnsi" w:cstheme="majorBidi"/>
      </w:rPr>
      <w:tblPr/>
      <w:tcPr>
        <w:tcBorders>
          <w:top w:val="nil"/>
          <w:bottom w:val="single" w:sz="8" w:space="0" w:color="33CC33" w:themeColor="accent5"/>
        </w:tcBorders>
      </w:tcPr>
    </w:tblStylePr>
    <w:tblStylePr w:type="lastRow">
      <w:rPr>
        <w:b/>
        <w:bCs/>
        <w:color w:val="002060" w:themeColor="text2"/>
      </w:rPr>
      <w:tblPr/>
      <w:tcPr>
        <w:tcBorders>
          <w:top w:val="single" w:sz="8" w:space="0" w:color="33CC33" w:themeColor="accent5"/>
          <w:bottom w:val="single" w:sz="8" w:space="0" w:color="33CC33" w:themeColor="accent5"/>
        </w:tcBorders>
      </w:tcPr>
    </w:tblStylePr>
    <w:tblStylePr w:type="firstCol">
      <w:rPr>
        <w:b/>
        <w:bCs/>
      </w:rPr>
    </w:tblStylePr>
    <w:tblStylePr w:type="lastCol">
      <w:rPr>
        <w:b/>
        <w:bCs/>
      </w:rPr>
      <w:tblPr/>
      <w:tcPr>
        <w:tcBorders>
          <w:top w:val="single" w:sz="8" w:space="0" w:color="33CC33" w:themeColor="accent5"/>
          <w:bottom w:val="single" w:sz="8" w:space="0" w:color="33CC33" w:themeColor="accent5"/>
        </w:tcBorders>
      </w:tcPr>
    </w:tblStylePr>
    <w:tblStylePr w:type="band1Vert">
      <w:tblPr/>
      <w:tcPr>
        <w:shd w:val="clear" w:color="auto" w:fill="CCF2CC" w:themeFill="accent5" w:themeFillTint="3F"/>
      </w:tcPr>
    </w:tblStylePr>
    <w:tblStylePr w:type="band1Horz">
      <w:tblPr/>
      <w:tcPr>
        <w:shd w:val="clear" w:color="auto" w:fill="CCF2CC" w:themeFill="accent5" w:themeFillTint="3F"/>
      </w:tcPr>
    </w:tblStylePr>
  </w:style>
  <w:style w:type="table" w:styleId="MediumList1-Accent4">
    <w:name w:val="Medium List 1 Accent 4"/>
    <w:basedOn w:val="TableNormal"/>
    <w:uiPriority w:val="65"/>
    <w:rsid w:val="00E07762"/>
    <w:pPr>
      <w:spacing w:line="240" w:lineRule="auto"/>
    </w:pPr>
    <w:rPr>
      <w:color w:val="000000" w:themeColor="text1"/>
    </w:rPr>
    <w:tblPr>
      <w:tblStyleRowBandSize w:val="1"/>
      <w:tblStyleColBandSize w:val="1"/>
      <w:tblBorders>
        <w:top w:val="single" w:sz="8" w:space="0" w:color="D2D7E0" w:themeColor="accent4"/>
        <w:bottom w:val="single" w:sz="8" w:space="0" w:color="D2D7E0" w:themeColor="accent4"/>
      </w:tblBorders>
    </w:tblPr>
    <w:tblStylePr w:type="firstRow">
      <w:rPr>
        <w:rFonts w:asciiTheme="majorHAnsi" w:eastAsiaTheme="majorEastAsia" w:hAnsiTheme="majorHAnsi" w:cstheme="majorBidi"/>
      </w:rPr>
      <w:tblPr/>
      <w:tcPr>
        <w:tcBorders>
          <w:top w:val="nil"/>
          <w:bottom w:val="single" w:sz="8" w:space="0" w:color="D2D7E0" w:themeColor="accent4"/>
        </w:tcBorders>
      </w:tcPr>
    </w:tblStylePr>
    <w:tblStylePr w:type="lastRow">
      <w:rPr>
        <w:b/>
        <w:bCs/>
        <w:color w:val="002060" w:themeColor="text2"/>
      </w:rPr>
      <w:tblPr/>
      <w:tcPr>
        <w:tcBorders>
          <w:top w:val="single" w:sz="8" w:space="0" w:color="D2D7E0" w:themeColor="accent4"/>
          <w:bottom w:val="single" w:sz="8" w:space="0" w:color="D2D7E0" w:themeColor="accent4"/>
        </w:tcBorders>
      </w:tcPr>
    </w:tblStylePr>
    <w:tblStylePr w:type="firstCol">
      <w:rPr>
        <w:b/>
        <w:bCs/>
      </w:rPr>
    </w:tblStylePr>
    <w:tblStylePr w:type="lastCol">
      <w:rPr>
        <w:b/>
        <w:bCs/>
      </w:rPr>
      <w:tblPr/>
      <w:tcPr>
        <w:tcBorders>
          <w:top w:val="single" w:sz="8" w:space="0" w:color="D2D7E0" w:themeColor="accent4"/>
          <w:bottom w:val="single" w:sz="8" w:space="0" w:color="D2D7E0" w:themeColor="accent4"/>
        </w:tcBorders>
      </w:tcPr>
    </w:tblStylePr>
    <w:tblStylePr w:type="band1Vert">
      <w:tblPr/>
      <w:tcPr>
        <w:shd w:val="clear" w:color="auto" w:fill="F3F4F7" w:themeFill="accent4" w:themeFillTint="3F"/>
      </w:tcPr>
    </w:tblStylePr>
    <w:tblStylePr w:type="band1Horz">
      <w:tblPr/>
      <w:tcPr>
        <w:shd w:val="clear" w:color="auto" w:fill="F3F4F7" w:themeFill="accent4" w:themeFillTint="3F"/>
      </w:tcPr>
    </w:tblStylePr>
  </w:style>
  <w:style w:type="table" w:styleId="MediumList1-Accent3">
    <w:name w:val="Medium List 1 Accent 3"/>
    <w:basedOn w:val="TableNormal"/>
    <w:uiPriority w:val="65"/>
    <w:rsid w:val="00E07762"/>
    <w:pPr>
      <w:spacing w:line="240" w:lineRule="auto"/>
    </w:pPr>
    <w:rPr>
      <w:color w:val="000000" w:themeColor="text1"/>
    </w:rPr>
    <w:tblPr>
      <w:tblStyleRowBandSize w:val="1"/>
      <w:tblStyleColBandSize w:val="1"/>
      <w:tblBorders>
        <w:top w:val="single" w:sz="8" w:space="0" w:color="1C4DA1" w:themeColor="accent3"/>
        <w:bottom w:val="single" w:sz="8" w:space="0" w:color="1C4DA1" w:themeColor="accent3"/>
      </w:tblBorders>
    </w:tblPr>
    <w:tblStylePr w:type="firstRow">
      <w:rPr>
        <w:rFonts w:asciiTheme="majorHAnsi" w:eastAsiaTheme="majorEastAsia" w:hAnsiTheme="majorHAnsi" w:cstheme="majorBidi"/>
      </w:rPr>
      <w:tblPr/>
      <w:tcPr>
        <w:tcBorders>
          <w:top w:val="nil"/>
          <w:bottom w:val="single" w:sz="8" w:space="0" w:color="1C4DA1" w:themeColor="accent3"/>
        </w:tcBorders>
      </w:tcPr>
    </w:tblStylePr>
    <w:tblStylePr w:type="lastRow">
      <w:rPr>
        <w:b/>
        <w:bCs/>
        <w:color w:val="002060" w:themeColor="text2"/>
      </w:rPr>
      <w:tblPr/>
      <w:tcPr>
        <w:tcBorders>
          <w:top w:val="single" w:sz="8" w:space="0" w:color="1C4DA1" w:themeColor="accent3"/>
          <w:bottom w:val="single" w:sz="8" w:space="0" w:color="1C4DA1" w:themeColor="accent3"/>
        </w:tcBorders>
      </w:tcPr>
    </w:tblStylePr>
    <w:tblStylePr w:type="firstCol">
      <w:rPr>
        <w:b/>
        <w:bCs/>
      </w:rPr>
    </w:tblStylePr>
    <w:tblStylePr w:type="lastCol">
      <w:rPr>
        <w:b/>
        <w:bCs/>
      </w:rPr>
      <w:tblPr/>
      <w:tcPr>
        <w:tcBorders>
          <w:top w:val="single" w:sz="8" w:space="0" w:color="1C4DA1" w:themeColor="accent3"/>
          <w:bottom w:val="single" w:sz="8" w:space="0" w:color="1C4DA1" w:themeColor="accent3"/>
        </w:tcBorders>
      </w:tcPr>
    </w:tblStylePr>
    <w:tblStylePr w:type="band1Vert">
      <w:tblPr/>
      <w:tcPr>
        <w:shd w:val="clear" w:color="auto" w:fill="BBCFF3" w:themeFill="accent3" w:themeFillTint="3F"/>
      </w:tcPr>
    </w:tblStylePr>
    <w:tblStylePr w:type="band1Horz">
      <w:tblPr/>
      <w:tcPr>
        <w:shd w:val="clear" w:color="auto" w:fill="BBCFF3" w:themeFill="accent3" w:themeFillTint="3F"/>
      </w:tcPr>
    </w:tblStylePr>
  </w:style>
  <w:style w:type="table" w:styleId="MediumList1-Accent2">
    <w:name w:val="Medium List 1 Accent 2"/>
    <w:basedOn w:val="TableNormal"/>
    <w:uiPriority w:val="65"/>
    <w:rsid w:val="00E07762"/>
    <w:pPr>
      <w:spacing w:line="240" w:lineRule="auto"/>
    </w:pPr>
    <w:rPr>
      <w:color w:val="000000" w:themeColor="text1"/>
    </w:rPr>
    <w:tblPr>
      <w:tblStyleRowBandSize w:val="1"/>
      <w:tblStyleColBandSize w:val="1"/>
      <w:tblBorders>
        <w:top w:val="single" w:sz="8" w:space="0" w:color="3399CC" w:themeColor="accent2"/>
        <w:bottom w:val="single" w:sz="8" w:space="0" w:color="3399CC" w:themeColor="accent2"/>
      </w:tblBorders>
    </w:tblPr>
    <w:tblStylePr w:type="firstRow">
      <w:rPr>
        <w:rFonts w:asciiTheme="majorHAnsi" w:eastAsiaTheme="majorEastAsia" w:hAnsiTheme="majorHAnsi" w:cstheme="majorBidi"/>
      </w:rPr>
      <w:tblPr/>
      <w:tcPr>
        <w:tcBorders>
          <w:top w:val="nil"/>
          <w:bottom w:val="single" w:sz="8" w:space="0" w:color="3399CC" w:themeColor="accent2"/>
        </w:tcBorders>
      </w:tcPr>
    </w:tblStylePr>
    <w:tblStylePr w:type="lastRow">
      <w:rPr>
        <w:b/>
        <w:bCs/>
        <w:color w:val="002060" w:themeColor="text2"/>
      </w:rPr>
      <w:tblPr/>
      <w:tcPr>
        <w:tcBorders>
          <w:top w:val="single" w:sz="8" w:space="0" w:color="3399CC" w:themeColor="accent2"/>
          <w:bottom w:val="single" w:sz="8" w:space="0" w:color="3399CC" w:themeColor="accent2"/>
        </w:tcBorders>
      </w:tcPr>
    </w:tblStylePr>
    <w:tblStylePr w:type="firstCol">
      <w:rPr>
        <w:b/>
        <w:bCs/>
      </w:rPr>
    </w:tblStylePr>
    <w:tblStylePr w:type="lastCol">
      <w:rPr>
        <w:b/>
        <w:bCs/>
      </w:rPr>
      <w:tblPr/>
      <w:tcPr>
        <w:tcBorders>
          <w:top w:val="single" w:sz="8" w:space="0" w:color="3399CC" w:themeColor="accent2"/>
          <w:bottom w:val="single" w:sz="8" w:space="0" w:color="3399CC" w:themeColor="accent2"/>
        </w:tcBorders>
      </w:tcPr>
    </w:tblStylePr>
    <w:tblStylePr w:type="band1Vert">
      <w:tblPr/>
      <w:tcPr>
        <w:shd w:val="clear" w:color="auto" w:fill="CCE5F2" w:themeFill="accent2" w:themeFillTint="3F"/>
      </w:tcPr>
    </w:tblStylePr>
    <w:tblStylePr w:type="band1Horz">
      <w:tblPr/>
      <w:tcPr>
        <w:shd w:val="clear" w:color="auto" w:fill="CCE5F2"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C9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CC99" w:themeFill="accent6"/>
      </w:tcPr>
    </w:tblStylePr>
    <w:tblStylePr w:type="lastCol">
      <w:rPr>
        <w:b/>
        <w:bCs/>
        <w:color w:val="FFFFFF" w:themeColor="background1"/>
      </w:rPr>
      <w:tblPr/>
      <w:tcPr>
        <w:tcBorders>
          <w:left w:val="nil"/>
          <w:right w:val="nil"/>
          <w:insideH w:val="nil"/>
          <w:insideV w:val="nil"/>
        </w:tcBorders>
        <w:shd w:val="clear" w:color="auto" w:fill="00CC9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CC3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CC33" w:themeFill="accent5"/>
      </w:tcPr>
    </w:tblStylePr>
    <w:tblStylePr w:type="lastCol">
      <w:rPr>
        <w:b/>
        <w:bCs/>
        <w:color w:val="FFFFFF" w:themeColor="background1"/>
      </w:rPr>
      <w:tblPr/>
      <w:tcPr>
        <w:tcBorders>
          <w:left w:val="nil"/>
          <w:right w:val="nil"/>
          <w:insideH w:val="nil"/>
          <w:insideV w:val="nil"/>
        </w:tcBorders>
        <w:shd w:val="clear" w:color="auto" w:fill="33CC3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D7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2D7E0" w:themeFill="accent4"/>
      </w:tcPr>
    </w:tblStylePr>
    <w:tblStylePr w:type="lastCol">
      <w:rPr>
        <w:b/>
        <w:bCs/>
        <w:color w:val="FFFFFF" w:themeColor="background1"/>
      </w:rPr>
      <w:tblPr/>
      <w:tcPr>
        <w:tcBorders>
          <w:left w:val="nil"/>
          <w:right w:val="nil"/>
          <w:insideH w:val="nil"/>
          <w:insideV w:val="nil"/>
        </w:tcBorders>
        <w:shd w:val="clear" w:color="auto" w:fill="D2D7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4DA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4DA1" w:themeFill="accent3"/>
      </w:tcPr>
    </w:tblStylePr>
    <w:tblStylePr w:type="lastCol">
      <w:rPr>
        <w:b/>
        <w:bCs/>
        <w:color w:val="FFFFFF" w:themeColor="background1"/>
      </w:rPr>
      <w:tblPr/>
      <w:tcPr>
        <w:tcBorders>
          <w:left w:val="nil"/>
          <w:right w:val="nil"/>
          <w:insideH w:val="nil"/>
          <w:insideV w:val="nil"/>
        </w:tcBorders>
        <w:shd w:val="clear" w:color="auto" w:fill="1C4DA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99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99CC" w:themeFill="accent2"/>
      </w:tcPr>
    </w:tblStylePr>
    <w:tblStylePr w:type="lastCol">
      <w:rPr>
        <w:b/>
        <w:bCs/>
        <w:color w:val="FFFFFF" w:themeColor="background1"/>
      </w:rPr>
      <w:tblPr/>
      <w:tcPr>
        <w:tcBorders>
          <w:left w:val="nil"/>
          <w:right w:val="nil"/>
          <w:insideH w:val="nil"/>
          <w:insideV w:val="nil"/>
        </w:tcBorders>
        <w:shd w:val="clear" w:color="auto" w:fill="3399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single" w:sz="8" w:space="0" w:color="19FFC5" w:themeColor="accent6" w:themeTint="BF"/>
      </w:tblBorders>
    </w:tblPr>
    <w:tblStylePr w:type="firstRow">
      <w:pPr>
        <w:spacing w:before="0" w:after="0" w:line="240" w:lineRule="auto"/>
      </w:pPr>
      <w:rPr>
        <w:b/>
        <w:bCs/>
        <w:color w:val="FFFFFF" w:themeColor="background1"/>
      </w:rPr>
      <w:tblPr/>
      <w:tcPr>
        <w:tc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nil"/>
          <w:insideV w:val="nil"/>
        </w:tcBorders>
        <w:shd w:val="clear" w:color="auto" w:fill="00CC99" w:themeFill="accent6"/>
      </w:tcPr>
    </w:tblStylePr>
    <w:tblStylePr w:type="lastRow">
      <w:pPr>
        <w:spacing w:before="0" w:after="0" w:line="240" w:lineRule="auto"/>
      </w:pPr>
      <w:rPr>
        <w:b/>
        <w:bCs/>
      </w:rPr>
      <w:tblPr/>
      <w:tcPr>
        <w:tcBorders>
          <w:top w:val="double" w:sz="6"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nil"/>
          <w:insideV w:val="nil"/>
        </w:tcBorders>
      </w:tcPr>
    </w:tblStylePr>
    <w:tblStylePr w:type="firstCol">
      <w:rPr>
        <w:b/>
        <w:bCs/>
      </w:rPr>
    </w:tblStylePr>
    <w:tblStylePr w:type="lastCol">
      <w:rPr>
        <w:b/>
        <w:bCs/>
      </w:rPr>
    </w:tblStylePr>
    <w:tblStylePr w:type="band1Vert">
      <w:tblPr/>
      <w:tcPr>
        <w:shd w:val="clear" w:color="auto" w:fill="B3FFEC" w:themeFill="accent6" w:themeFillTint="3F"/>
      </w:tcPr>
    </w:tblStylePr>
    <w:tblStylePr w:type="band1Horz">
      <w:tblPr/>
      <w:tcPr>
        <w:tcBorders>
          <w:insideH w:val="nil"/>
          <w:insideV w:val="nil"/>
        </w:tcBorders>
        <w:shd w:val="clear" w:color="auto" w:fill="B3FFEC"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single" w:sz="8" w:space="0" w:color="66D866" w:themeColor="accent5" w:themeTint="BF"/>
      </w:tblBorders>
    </w:tblPr>
    <w:tblStylePr w:type="firstRow">
      <w:pPr>
        <w:spacing w:before="0" w:after="0" w:line="240" w:lineRule="auto"/>
      </w:pPr>
      <w:rPr>
        <w:b/>
        <w:bCs/>
        <w:color w:val="FFFFFF" w:themeColor="background1"/>
      </w:rPr>
      <w:tblPr/>
      <w:tcPr>
        <w:tc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nil"/>
          <w:insideV w:val="nil"/>
        </w:tcBorders>
        <w:shd w:val="clear" w:color="auto" w:fill="33CC33" w:themeFill="accent5"/>
      </w:tcPr>
    </w:tblStylePr>
    <w:tblStylePr w:type="lastRow">
      <w:pPr>
        <w:spacing w:before="0" w:after="0" w:line="240" w:lineRule="auto"/>
      </w:pPr>
      <w:rPr>
        <w:b/>
        <w:bCs/>
      </w:rPr>
      <w:tblPr/>
      <w:tcPr>
        <w:tcBorders>
          <w:top w:val="double" w:sz="6"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F2CC" w:themeFill="accent5" w:themeFillTint="3F"/>
      </w:tcPr>
    </w:tblStylePr>
    <w:tblStylePr w:type="band1Horz">
      <w:tblPr/>
      <w:tcPr>
        <w:tcBorders>
          <w:insideH w:val="nil"/>
          <w:insideV w:val="nil"/>
        </w:tcBorders>
        <w:shd w:val="clear" w:color="auto" w:fill="CCF2CC"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single" w:sz="8" w:space="0" w:color="DDE0E7" w:themeColor="accent4" w:themeTint="BF"/>
      </w:tblBorders>
    </w:tblPr>
    <w:tblStylePr w:type="firstRow">
      <w:pPr>
        <w:spacing w:before="0" w:after="0" w:line="240" w:lineRule="auto"/>
      </w:pPr>
      <w:rPr>
        <w:b/>
        <w:bCs/>
        <w:color w:val="FFFFFF" w:themeColor="background1"/>
      </w:rPr>
      <w:tblPr/>
      <w:tcPr>
        <w:tc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nil"/>
          <w:insideV w:val="nil"/>
        </w:tcBorders>
        <w:shd w:val="clear" w:color="auto" w:fill="D2D7E0" w:themeFill="accent4"/>
      </w:tcPr>
    </w:tblStylePr>
    <w:tblStylePr w:type="lastRow">
      <w:pPr>
        <w:spacing w:before="0" w:after="0" w:line="240" w:lineRule="auto"/>
      </w:pPr>
      <w:rPr>
        <w:b/>
        <w:bCs/>
      </w:rPr>
      <w:tblPr/>
      <w:tcPr>
        <w:tcBorders>
          <w:top w:val="double" w:sz="6"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F4F7" w:themeFill="accent4" w:themeFillTint="3F"/>
      </w:tcPr>
    </w:tblStylePr>
    <w:tblStylePr w:type="band1Horz">
      <w:tblPr/>
      <w:tcPr>
        <w:tcBorders>
          <w:insideH w:val="nil"/>
          <w:insideV w:val="nil"/>
        </w:tcBorders>
        <w:shd w:val="clear" w:color="auto" w:fill="F3F4F7"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single" w:sz="8" w:space="0" w:color="326FDB" w:themeColor="accent3" w:themeTint="BF"/>
      </w:tblBorders>
    </w:tblPr>
    <w:tblStylePr w:type="firstRow">
      <w:pPr>
        <w:spacing w:before="0" w:after="0" w:line="240" w:lineRule="auto"/>
      </w:pPr>
      <w:rPr>
        <w:b/>
        <w:bCs/>
        <w:color w:val="FFFFFF" w:themeColor="background1"/>
      </w:rPr>
      <w:tblPr/>
      <w:tcPr>
        <w:tc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nil"/>
          <w:insideV w:val="nil"/>
        </w:tcBorders>
        <w:shd w:val="clear" w:color="auto" w:fill="1C4DA1" w:themeFill="accent3"/>
      </w:tcPr>
    </w:tblStylePr>
    <w:tblStylePr w:type="lastRow">
      <w:pPr>
        <w:spacing w:before="0" w:after="0" w:line="240" w:lineRule="auto"/>
      </w:pPr>
      <w:rPr>
        <w:b/>
        <w:bCs/>
      </w:rPr>
      <w:tblPr/>
      <w:tcPr>
        <w:tcBorders>
          <w:top w:val="double" w:sz="6"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nil"/>
          <w:insideV w:val="nil"/>
        </w:tcBorders>
      </w:tcPr>
    </w:tblStylePr>
    <w:tblStylePr w:type="firstCol">
      <w:rPr>
        <w:b/>
        <w:bCs/>
      </w:rPr>
    </w:tblStylePr>
    <w:tblStylePr w:type="lastCol">
      <w:rPr>
        <w:b/>
        <w:bCs/>
      </w:rPr>
    </w:tblStylePr>
    <w:tblStylePr w:type="band1Vert">
      <w:tblPr/>
      <w:tcPr>
        <w:shd w:val="clear" w:color="auto" w:fill="BBCFF3" w:themeFill="accent3" w:themeFillTint="3F"/>
      </w:tcPr>
    </w:tblStylePr>
    <w:tblStylePr w:type="band1Horz">
      <w:tblPr/>
      <w:tcPr>
        <w:tcBorders>
          <w:insideH w:val="nil"/>
          <w:insideV w:val="nil"/>
        </w:tcBorders>
        <w:shd w:val="clear" w:color="auto" w:fill="BBCF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single" w:sz="8" w:space="0" w:color="66B2D8" w:themeColor="accent2" w:themeTint="BF"/>
      </w:tblBorders>
    </w:tblPr>
    <w:tblStylePr w:type="firstRow">
      <w:pPr>
        <w:spacing w:before="0" w:after="0" w:line="240" w:lineRule="auto"/>
      </w:pPr>
      <w:rPr>
        <w:b/>
        <w:bCs/>
        <w:color w:val="FFFFFF" w:themeColor="background1"/>
      </w:rPr>
      <w:tblPr/>
      <w:tcPr>
        <w:tc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nil"/>
          <w:insideV w:val="nil"/>
        </w:tcBorders>
        <w:shd w:val="clear" w:color="auto" w:fill="3399CC" w:themeFill="accent2"/>
      </w:tcPr>
    </w:tblStylePr>
    <w:tblStylePr w:type="lastRow">
      <w:pPr>
        <w:spacing w:before="0" w:after="0" w:line="240" w:lineRule="auto"/>
      </w:pPr>
      <w:rPr>
        <w:b/>
        <w:bCs/>
      </w:rPr>
      <w:tblPr/>
      <w:tcPr>
        <w:tcBorders>
          <w:top w:val="double" w:sz="6"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5F2" w:themeFill="accent2" w:themeFillTint="3F"/>
      </w:tcPr>
    </w:tblStylePr>
    <w:tblStylePr w:type="band1Horz">
      <w:tblPr/>
      <w:tcPr>
        <w:tcBorders>
          <w:insideH w:val="nil"/>
          <w:insideV w:val="nil"/>
        </w:tcBorders>
        <w:shd w:val="clear" w:color="auto" w:fill="CCE5F2"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FF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C9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C9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C9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C9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FFD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FFD8"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F2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CC3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CC3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CC3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CC3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E5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E599"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7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7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7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7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AEF"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CF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4DA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4DA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4DA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4DA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69FE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69FE7"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5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99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99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99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99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CC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CCE5"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C9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38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38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38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38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92D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92D5"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insideH w:val="single" w:sz="8" w:space="0" w:color="00CC99" w:themeColor="accent6"/>
        <w:insideV w:val="single" w:sz="8" w:space="0" w:color="00CC99" w:themeColor="accent6"/>
      </w:tblBorders>
    </w:tblPr>
    <w:tcPr>
      <w:shd w:val="clear" w:color="auto" w:fill="B3FFEC" w:themeFill="accent6" w:themeFillTint="3F"/>
    </w:tcPr>
    <w:tblStylePr w:type="firstRow">
      <w:rPr>
        <w:b/>
        <w:bCs/>
        <w:color w:val="000000" w:themeColor="text1"/>
      </w:rPr>
      <w:tblPr/>
      <w:tcPr>
        <w:shd w:val="clear" w:color="auto" w:fill="E1FF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FEF" w:themeFill="accent6" w:themeFillTint="33"/>
      </w:tcPr>
    </w:tblStylePr>
    <w:tblStylePr w:type="band1Vert">
      <w:tblPr/>
      <w:tcPr>
        <w:shd w:val="clear" w:color="auto" w:fill="66FFD8" w:themeFill="accent6" w:themeFillTint="7F"/>
      </w:tcPr>
    </w:tblStylePr>
    <w:tblStylePr w:type="band1Horz">
      <w:tblPr/>
      <w:tcPr>
        <w:tcBorders>
          <w:insideH w:val="single" w:sz="6" w:space="0" w:color="00CC99" w:themeColor="accent6"/>
          <w:insideV w:val="single" w:sz="6" w:space="0" w:color="00CC99" w:themeColor="accent6"/>
        </w:tcBorders>
        <w:shd w:val="clear" w:color="auto" w:fill="66FFD8"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insideH w:val="single" w:sz="8" w:space="0" w:color="33CC33" w:themeColor="accent5"/>
        <w:insideV w:val="single" w:sz="8" w:space="0" w:color="33CC33" w:themeColor="accent5"/>
      </w:tblBorders>
    </w:tblPr>
    <w:tcPr>
      <w:shd w:val="clear" w:color="auto" w:fill="CCF2CC" w:themeFill="accent5" w:themeFillTint="3F"/>
    </w:tcPr>
    <w:tblStylePr w:type="firstRow">
      <w:rPr>
        <w:b/>
        <w:bCs/>
        <w:color w:val="000000" w:themeColor="text1"/>
      </w:rPr>
      <w:tblPr/>
      <w:tcPr>
        <w:shd w:val="clear" w:color="auto" w:fill="EBFA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4D6" w:themeFill="accent5" w:themeFillTint="33"/>
      </w:tcPr>
    </w:tblStylePr>
    <w:tblStylePr w:type="band1Vert">
      <w:tblPr/>
      <w:tcPr>
        <w:shd w:val="clear" w:color="auto" w:fill="99E599" w:themeFill="accent5" w:themeFillTint="7F"/>
      </w:tcPr>
    </w:tblStylePr>
    <w:tblStylePr w:type="band1Horz">
      <w:tblPr/>
      <w:tcPr>
        <w:tcBorders>
          <w:insideH w:val="single" w:sz="6" w:space="0" w:color="33CC33" w:themeColor="accent5"/>
          <w:insideV w:val="single" w:sz="6" w:space="0" w:color="33CC33" w:themeColor="accent5"/>
        </w:tcBorders>
        <w:shd w:val="clear" w:color="auto" w:fill="99E599"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insideH w:val="single" w:sz="8" w:space="0" w:color="D2D7E0" w:themeColor="accent4"/>
        <w:insideV w:val="single" w:sz="8" w:space="0" w:color="D2D7E0" w:themeColor="accent4"/>
      </w:tblBorders>
    </w:tblPr>
    <w:tcPr>
      <w:shd w:val="clear" w:color="auto" w:fill="F3F4F7" w:themeFill="accent4" w:themeFillTint="3F"/>
    </w:tcPr>
    <w:tblStylePr w:type="firstRow">
      <w:rPr>
        <w:b/>
        <w:bCs/>
        <w:color w:val="000000" w:themeColor="text1"/>
      </w:rPr>
      <w:tblPr/>
      <w:tcPr>
        <w:shd w:val="clear" w:color="auto" w:fill="FA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6F8" w:themeFill="accent4" w:themeFillTint="33"/>
      </w:tcPr>
    </w:tblStylePr>
    <w:tblStylePr w:type="band1Vert">
      <w:tblPr/>
      <w:tcPr>
        <w:shd w:val="clear" w:color="auto" w:fill="E8EAEF" w:themeFill="accent4" w:themeFillTint="7F"/>
      </w:tcPr>
    </w:tblStylePr>
    <w:tblStylePr w:type="band1Horz">
      <w:tblPr/>
      <w:tcPr>
        <w:tcBorders>
          <w:insideH w:val="single" w:sz="6" w:space="0" w:color="D2D7E0" w:themeColor="accent4"/>
          <w:insideV w:val="single" w:sz="6" w:space="0" w:color="D2D7E0" w:themeColor="accent4"/>
        </w:tcBorders>
        <w:shd w:val="clear" w:color="auto" w:fill="E8EAEF"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insideH w:val="single" w:sz="8" w:space="0" w:color="1C4DA1" w:themeColor="accent3"/>
        <w:insideV w:val="single" w:sz="8" w:space="0" w:color="1C4DA1" w:themeColor="accent3"/>
      </w:tblBorders>
    </w:tblPr>
    <w:tcPr>
      <w:shd w:val="clear" w:color="auto" w:fill="BBCFF3" w:themeFill="accent3" w:themeFillTint="3F"/>
    </w:tcPr>
    <w:tblStylePr w:type="firstRow">
      <w:rPr>
        <w:b/>
        <w:bCs/>
        <w:color w:val="000000" w:themeColor="text1"/>
      </w:rPr>
      <w:tblPr/>
      <w:tcPr>
        <w:shd w:val="clear" w:color="auto" w:fill="E4EC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D8F5" w:themeFill="accent3" w:themeFillTint="33"/>
      </w:tcPr>
    </w:tblStylePr>
    <w:tblStylePr w:type="band1Vert">
      <w:tblPr/>
      <w:tcPr>
        <w:shd w:val="clear" w:color="auto" w:fill="769FE7" w:themeFill="accent3" w:themeFillTint="7F"/>
      </w:tcPr>
    </w:tblStylePr>
    <w:tblStylePr w:type="band1Horz">
      <w:tblPr/>
      <w:tcPr>
        <w:tcBorders>
          <w:insideH w:val="single" w:sz="6" w:space="0" w:color="1C4DA1" w:themeColor="accent3"/>
          <w:insideV w:val="single" w:sz="6" w:space="0" w:color="1C4DA1" w:themeColor="accent3"/>
        </w:tcBorders>
        <w:shd w:val="clear" w:color="auto" w:fill="769FE7"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insideH w:val="single" w:sz="8" w:space="0" w:color="3399CC" w:themeColor="accent2"/>
        <w:insideV w:val="single" w:sz="8" w:space="0" w:color="3399CC" w:themeColor="accent2"/>
      </w:tblBorders>
    </w:tblPr>
    <w:tcPr>
      <w:shd w:val="clear" w:color="auto" w:fill="CCE5F2" w:themeFill="accent2" w:themeFillTint="3F"/>
    </w:tcPr>
    <w:tblStylePr w:type="firstRow">
      <w:rPr>
        <w:b/>
        <w:bCs/>
        <w:color w:val="000000" w:themeColor="text1"/>
      </w:rPr>
      <w:tblPr/>
      <w:tcPr>
        <w:shd w:val="clear" w:color="auto" w:fill="EB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AF4" w:themeFill="accent2" w:themeFillTint="33"/>
      </w:tcPr>
    </w:tblStylePr>
    <w:tblStylePr w:type="band1Vert">
      <w:tblPr/>
      <w:tcPr>
        <w:shd w:val="clear" w:color="auto" w:fill="99CCE5" w:themeFill="accent2" w:themeFillTint="7F"/>
      </w:tcPr>
    </w:tblStylePr>
    <w:tblStylePr w:type="band1Horz">
      <w:tblPr/>
      <w:tcPr>
        <w:tcBorders>
          <w:insideH w:val="single" w:sz="6" w:space="0" w:color="3399CC" w:themeColor="accent2"/>
          <w:insideV w:val="single" w:sz="6" w:space="0" w:color="3399CC" w:themeColor="accent2"/>
        </w:tcBorders>
        <w:shd w:val="clear" w:color="auto" w:fill="99CCE5"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6" w:themeColor="accent1"/>
        <w:left w:val="single" w:sz="8" w:space="0" w:color="1D3866" w:themeColor="accent1"/>
        <w:bottom w:val="single" w:sz="8" w:space="0" w:color="1D3866" w:themeColor="accent1"/>
        <w:right w:val="single" w:sz="8" w:space="0" w:color="1D3866" w:themeColor="accent1"/>
        <w:insideH w:val="single" w:sz="8" w:space="0" w:color="1D3866" w:themeColor="accent1"/>
        <w:insideV w:val="single" w:sz="8" w:space="0" w:color="1D3866" w:themeColor="accent1"/>
      </w:tblBorders>
    </w:tblPr>
    <w:tcPr>
      <w:shd w:val="clear" w:color="auto" w:fill="B6C9EA" w:themeFill="accent1" w:themeFillTint="3F"/>
    </w:tcPr>
    <w:tblStylePr w:type="firstRow">
      <w:rPr>
        <w:b/>
        <w:bCs/>
        <w:color w:val="000000" w:themeColor="text1"/>
      </w:rPr>
      <w:tblPr/>
      <w:tcPr>
        <w:shd w:val="clear" w:color="auto" w:fill="E1E9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3EE" w:themeFill="accent1" w:themeFillTint="33"/>
      </w:tcPr>
    </w:tblStylePr>
    <w:tblStylePr w:type="band1Vert">
      <w:tblPr/>
      <w:tcPr>
        <w:shd w:val="clear" w:color="auto" w:fill="6B92D5" w:themeFill="accent1" w:themeFillTint="7F"/>
      </w:tcPr>
    </w:tblStylePr>
    <w:tblStylePr w:type="band1Horz">
      <w:tblPr/>
      <w:tcPr>
        <w:tcBorders>
          <w:insideH w:val="single" w:sz="6" w:space="0" w:color="1D3866" w:themeColor="accent1"/>
          <w:insideV w:val="single" w:sz="6" w:space="0" w:color="1D3866" w:themeColor="accent1"/>
        </w:tcBorders>
        <w:shd w:val="clear" w:color="auto" w:fill="6B92D5"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single" w:sz="8" w:space="0" w:color="19FFC5" w:themeColor="accent6" w:themeTint="BF"/>
        <w:insideV w:val="single" w:sz="8" w:space="0" w:color="19FFC5" w:themeColor="accent6" w:themeTint="BF"/>
      </w:tblBorders>
    </w:tblPr>
    <w:tcPr>
      <w:shd w:val="clear" w:color="auto" w:fill="B3FFEC" w:themeFill="accent6" w:themeFillTint="3F"/>
    </w:tcPr>
    <w:tblStylePr w:type="firstRow">
      <w:rPr>
        <w:b/>
        <w:bCs/>
      </w:rPr>
    </w:tblStylePr>
    <w:tblStylePr w:type="lastRow">
      <w:rPr>
        <w:b/>
        <w:bCs/>
      </w:rPr>
      <w:tblPr/>
      <w:tcPr>
        <w:tcBorders>
          <w:top w:val="single" w:sz="18" w:space="0" w:color="19FFC5" w:themeColor="accent6" w:themeTint="BF"/>
        </w:tcBorders>
      </w:tcPr>
    </w:tblStylePr>
    <w:tblStylePr w:type="firstCol">
      <w:rPr>
        <w:b/>
        <w:bCs/>
      </w:rPr>
    </w:tblStylePr>
    <w:tblStylePr w:type="lastCol">
      <w:rPr>
        <w:b/>
        <w:bCs/>
      </w:rPr>
    </w:tblStylePr>
    <w:tblStylePr w:type="band1Vert">
      <w:tblPr/>
      <w:tcPr>
        <w:shd w:val="clear" w:color="auto" w:fill="66FFD8" w:themeFill="accent6" w:themeFillTint="7F"/>
      </w:tcPr>
    </w:tblStylePr>
    <w:tblStylePr w:type="band1Horz">
      <w:tblPr/>
      <w:tcPr>
        <w:shd w:val="clear" w:color="auto" w:fill="66FFD8"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single" w:sz="8" w:space="0" w:color="66D866" w:themeColor="accent5" w:themeTint="BF"/>
        <w:insideV w:val="single" w:sz="8" w:space="0" w:color="66D866" w:themeColor="accent5" w:themeTint="BF"/>
      </w:tblBorders>
    </w:tblPr>
    <w:tcPr>
      <w:shd w:val="clear" w:color="auto" w:fill="CCF2CC" w:themeFill="accent5" w:themeFillTint="3F"/>
    </w:tcPr>
    <w:tblStylePr w:type="firstRow">
      <w:rPr>
        <w:b/>
        <w:bCs/>
      </w:rPr>
    </w:tblStylePr>
    <w:tblStylePr w:type="lastRow">
      <w:rPr>
        <w:b/>
        <w:bCs/>
      </w:rPr>
      <w:tblPr/>
      <w:tcPr>
        <w:tcBorders>
          <w:top w:val="single" w:sz="18" w:space="0" w:color="66D866" w:themeColor="accent5" w:themeTint="BF"/>
        </w:tcBorders>
      </w:tcPr>
    </w:tblStylePr>
    <w:tblStylePr w:type="firstCol">
      <w:rPr>
        <w:b/>
        <w:bCs/>
      </w:rPr>
    </w:tblStylePr>
    <w:tblStylePr w:type="lastCol">
      <w:rPr>
        <w:b/>
        <w:bCs/>
      </w:rPr>
    </w:tblStylePr>
    <w:tblStylePr w:type="band1Vert">
      <w:tblPr/>
      <w:tcPr>
        <w:shd w:val="clear" w:color="auto" w:fill="99E599" w:themeFill="accent5" w:themeFillTint="7F"/>
      </w:tcPr>
    </w:tblStylePr>
    <w:tblStylePr w:type="band1Horz">
      <w:tblPr/>
      <w:tcPr>
        <w:shd w:val="clear" w:color="auto" w:fill="99E599"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single" w:sz="8" w:space="0" w:color="DDE0E7" w:themeColor="accent4" w:themeTint="BF"/>
        <w:insideV w:val="single" w:sz="8" w:space="0" w:color="DDE0E7" w:themeColor="accent4" w:themeTint="BF"/>
      </w:tblBorders>
    </w:tblPr>
    <w:tcPr>
      <w:shd w:val="clear" w:color="auto" w:fill="F3F4F7" w:themeFill="accent4" w:themeFillTint="3F"/>
    </w:tcPr>
    <w:tblStylePr w:type="firstRow">
      <w:rPr>
        <w:b/>
        <w:bCs/>
      </w:rPr>
    </w:tblStylePr>
    <w:tblStylePr w:type="lastRow">
      <w:rPr>
        <w:b/>
        <w:bCs/>
      </w:rPr>
      <w:tblPr/>
      <w:tcPr>
        <w:tcBorders>
          <w:top w:val="single" w:sz="18" w:space="0" w:color="DDE0E7" w:themeColor="accent4" w:themeTint="BF"/>
        </w:tcBorders>
      </w:tcPr>
    </w:tblStylePr>
    <w:tblStylePr w:type="firstCol">
      <w:rPr>
        <w:b/>
        <w:bCs/>
      </w:rPr>
    </w:tblStylePr>
    <w:tblStylePr w:type="lastCol">
      <w:rPr>
        <w:b/>
        <w:bCs/>
      </w:rPr>
    </w:tblStylePr>
    <w:tblStylePr w:type="band1Vert">
      <w:tblPr/>
      <w:tcPr>
        <w:shd w:val="clear" w:color="auto" w:fill="E8EAEF" w:themeFill="accent4" w:themeFillTint="7F"/>
      </w:tcPr>
    </w:tblStylePr>
    <w:tblStylePr w:type="band1Horz">
      <w:tblPr/>
      <w:tcPr>
        <w:shd w:val="clear" w:color="auto" w:fill="E8EAEF"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single" w:sz="8" w:space="0" w:color="326FDB" w:themeColor="accent3" w:themeTint="BF"/>
        <w:insideV w:val="single" w:sz="8" w:space="0" w:color="326FDB" w:themeColor="accent3" w:themeTint="BF"/>
      </w:tblBorders>
    </w:tblPr>
    <w:tcPr>
      <w:shd w:val="clear" w:color="auto" w:fill="BBCFF3" w:themeFill="accent3" w:themeFillTint="3F"/>
    </w:tcPr>
    <w:tblStylePr w:type="firstRow">
      <w:rPr>
        <w:b/>
        <w:bCs/>
      </w:rPr>
    </w:tblStylePr>
    <w:tblStylePr w:type="lastRow">
      <w:rPr>
        <w:b/>
        <w:bCs/>
      </w:rPr>
      <w:tblPr/>
      <w:tcPr>
        <w:tcBorders>
          <w:top w:val="single" w:sz="18" w:space="0" w:color="326FDB" w:themeColor="accent3" w:themeTint="BF"/>
        </w:tcBorders>
      </w:tcPr>
    </w:tblStylePr>
    <w:tblStylePr w:type="firstCol">
      <w:rPr>
        <w:b/>
        <w:bCs/>
      </w:rPr>
    </w:tblStylePr>
    <w:tblStylePr w:type="lastCol">
      <w:rPr>
        <w:b/>
        <w:bCs/>
      </w:rPr>
    </w:tblStylePr>
    <w:tblStylePr w:type="band1Vert">
      <w:tblPr/>
      <w:tcPr>
        <w:shd w:val="clear" w:color="auto" w:fill="769FE7" w:themeFill="accent3" w:themeFillTint="7F"/>
      </w:tcPr>
    </w:tblStylePr>
    <w:tblStylePr w:type="band1Horz">
      <w:tblPr/>
      <w:tcPr>
        <w:shd w:val="clear" w:color="auto" w:fill="769FE7"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single" w:sz="8" w:space="0" w:color="66B2D8" w:themeColor="accent2" w:themeTint="BF"/>
        <w:insideV w:val="single" w:sz="8" w:space="0" w:color="66B2D8" w:themeColor="accent2" w:themeTint="BF"/>
      </w:tblBorders>
    </w:tblPr>
    <w:tcPr>
      <w:shd w:val="clear" w:color="auto" w:fill="CCE5F2" w:themeFill="accent2" w:themeFillTint="3F"/>
    </w:tcPr>
    <w:tblStylePr w:type="firstRow">
      <w:rPr>
        <w:b/>
        <w:bCs/>
      </w:rPr>
    </w:tblStylePr>
    <w:tblStylePr w:type="lastRow">
      <w:rPr>
        <w:b/>
        <w:bCs/>
      </w:rPr>
      <w:tblPr/>
      <w:tcPr>
        <w:tcBorders>
          <w:top w:val="single" w:sz="18" w:space="0" w:color="66B2D8" w:themeColor="accent2" w:themeTint="BF"/>
        </w:tcBorders>
      </w:tcPr>
    </w:tblStylePr>
    <w:tblStylePr w:type="firstCol">
      <w:rPr>
        <w:b/>
        <w:bCs/>
      </w:rPr>
    </w:tblStylePr>
    <w:tblStylePr w:type="lastCol">
      <w:rPr>
        <w:b/>
        <w:bCs/>
      </w:rPr>
    </w:tblStylePr>
    <w:tblStylePr w:type="band1Vert">
      <w:tblPr/>
      <w:tcPr>
        <w:shd w:val="clear" w:color="auto" w:fill="99CCE5" w:themeFill="accent2" w:themeFillTint="7F"/>
      </w:tcPr>
    </w:tblStylePr>
    <w:tblStylePr w:type="band1Horz">
      <w:tblPr/>
      <w:tcPr>
        <w:shd w:val="clear" w:color="auto" w:fill="99CCE5"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Borders>
        <w:top w:val="single" w:sz="8" w:space="0" w:color="3260AF" w:themeColor="accent1" w:themeTint="BF"/>
        <w:left w:val="single" w:sz="8" w:space="0" w:color="3260AF" w:themeColor="accent1" w:themeTint="BF"/>
        <w:bottom w:val="single" w:sz="8" w:space="0" w:color="3260AF" w:themeColor="accent1" w:themeTint="BF"/>
        <w:right w:val="single" w:sz="8" w:space="0" w:color="3260AF" w:themeColor="accent1" w:themeTint="BF"/>
        <w:insideH w:val="single" w:sz="8" w:space="0" w:color="3260AF" w:themeColor="accent1" w:themeTint="BF"/>
        <w:insideV w:val="single" w:sz="8" w:space="0" w:color="3260AF" w:themeColor="accent1" w:themeTint="BF"/>
      </w:tblBorders>
    </w:tblPr>
    <w:tcPr>
      <w:shd w:val="clear" w:color="auto" w:fill="B6C9EA" w:themeFill="accent1" w:themeFillTint="3F"/>
    </w:tcPr>
    <w:tblStylePr w:type="firstRow">
      <w:rPr>
        <w:b/>
        <w:bCs/>
      </w:rPr>
    </w:tblStylePr>
    <w:tblStylePr w:type="lastRow">
      <w:rPr>
        <w:b/>
        <w:bCs/>
      </w:rPr>
      <w:tblPr/>
      <w:tcPr>
        <w:tcBorders>
          <w:top w:val="single" w:sz="18" w:space="0" w:color="3260AF" w:themeColor="accent1" w:themeTint="BF"/>
        </w:tcBorders>
      </w:tcPr>
    </w:tblStylePr>
    <w:tblStylePr w:type="firstCol">
      <w:rPr>
        <w:b/>
        <w:bCs/>
      </w:rPr>
    </w:tblStylePr>
    <w:tblStylePr w:type="lastCol">
      <w:rPr>
        <w:b/>
        <w:bCs/>
      </w:rPr>
    </w:tblStylePr>
    <w:tblStylePr w:type="band1Vert">
      <w:tblPr/>
      <w:tcPr>
        <w:shd w:val="clear" w:color="auto" w:fill="6B92D5" w:themeFill="accent1" w:themeFillTint="7F"/>
      </w:tcPr>
    </w:tblStylePr>
    <w:tblStylePr w:type="band1Horz">
      <w:tblPr/>
      <w:tcPr>
        <w:shd w:val="clear" w:color="auto" w:fill="6B92D5"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Pr>
    <w:tcPr>
      <w:shd w:val="clear" w:color="auto" w:fill="00CC9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54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987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9872" w:themeFill="accent6" w:themeFillShade="BF"/>
      </w:tcPr>
    </w:tblStylePr>
    <w:tblStylePr w:type="band1Vert">
      <w:tblPr/>
      <w:tcPr>
        <w:tcBorders>
          <w:top w:val="nil"/>
          <w:left w:val="nil"/>
          <w:bottom w:val="nil"/>
          <w:right w:val="nil"/>
          <w:insideH w:val="nil"/>
          <w:insideV w:val="nil"/>
        </w:tcBorders>
        <w:shd w:val="clear" w:color="auto" w:fill="009872" w:themeFill="accent6" w:themeFillShade="BF"/>
      </w:tcPr>
    </w:tblStylePr>
    <w:tblStylePr w:type="band1Horz">
      <w:tblPr/>
      <w:tcPr>
        <w:tcBorders>
          <w:top w:val="nil"/>
          <w:left w:val="nil"/>
          <w:bottom w:val="nil"/>
          <w:right w:val="nil"/>
          <w:insideH w:val="nil"/>
          <w:insideV w:val="nil"/>
        </w:tcBorders>
        <w:shd w:val="clear" w:color="auto" w:fill="009872"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Pr>
    <w:tcPr>
      <w:shd w:val="clear" w:color="auto" w:fill="33CC3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65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6982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69826" w:themeFill="accent5" w:themeFillShade="BF"/>
      </w:tcPr>
    </w:tblStylePr>
    <w:tblStylePr w:type="band1Vert">
      <w:tblPr/>
      <w:tcPr>
        <w:tcBorders>
          <w:top w:val="nil"/>
          <w:left w:val="nil"/>
          <w:bottom w:val="nil"/>
          <w:right w:val="nil"/>
          <w:insideH w:val="nil"/>
          <w:insideV w:val="nil"/>
        </w:tcBorders>
        <w:shd w:val="clear" w:color="auto" w:fill="269826" w:themeFill="accent5" w:themeFillShade="BF"/>
      </w:tcPr>
    </w:tblStylePr>
    <w:tblStylePr w:type="band1Horz">
      <w:tblPr/>
      <w:tcPr>
        <w:tcBorders>
          <w:top w:val="nil"/>
          <w:left w:val="nil"/>
          <w:bottom w:val="nil"/>
          <w:right w:val="nil"/>
          <w:insideH w:val="nil"/>
          <w:insideV w:val="nil"/>
        </w:tcBorders>
        <w:shd w:val="clear" w:color="auto" w:fill="269826"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Pr>
    <w:tcPr>
      <w:shd w:val="clear" w:color="auto" w:fill="D2D7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66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19DB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19DB3" w:themeFill="accent4" w:themeFillShade="BF"/>
      </w:tcPr>
    </w:tblStylePr>
    <w:tblStylePr w:type="band1Vert">
      <w:tblPr/>
      <w:tcPr>
        <w:tcBorders>
          <w:top w:val="nil"/>
          <w:left w:val="nil"/>
          <w:bottom w:val="nil"/>
          <w:right w:val="nil"/>
          <w:insideH w:val="nil"/>
          <w:insideV w:val="nil"/>
        </w:tcBorders>
        <w:shd w:val="clear" w:color="auto" w:fill="919DB3" w:themeFill="accent4" w:themeFillShade="BF"/>
      </w:tcPr>
    </w:tblStylePr>
    <w:tblStylePr w:type="band1Horz">
      <w:tblPr/>
      <w:tcPr>
        <w:tcBorders>
          <w:top w:val="nil"/>
          <w:left w:val="nil"/>
          <w:bottom w:val="nil"/>
          <w:right w:val="nil"/>
          <w:insideH w:val="nil"/>
          <w:insideV w:val="nil"/>
        </w:tcBorders>
        <w:shd w:val="clear" w:color="auto" w:fill="919DB3"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Pr>
    <w:tcPr>
      <w:shd w:val="clear" w:color="auto" w:fill="1C4DA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265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5397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53978" w:themeFill="accent3" w:themeFillShade="BF"/>
      </w:tcPr>
    </w:tblStylePr>
    <w:tblStylePr w:type="band1Vert">
      <w:tblPr/>
      <w:tcPr>
        <w:tcBorders>
          <w:top w:val="nil"/>
          <w:left w:val="nil"/>
          <w:bottom w:val="nil"/>
          <w:right w:val="nil"/>
          <w:insideH w:val="nil"/>
          <w:insideV w:val="nil"/>
        </w:tcBorders>
        <w:shd w:val="clear" w:color="auto" w:fill="153978" w:themeFill="accent3" w:themeFillShade="BF"/>
      </w:tcPr>
    </w:tblStylePr>
    <w:tblStylePr w:type="band1Horz">
      <w:tblPr/>
      <w:tcPr>
        <w:tcBorders>
          <w:top w:val="nil"/>
          <w:left w:val="nil"/>
          <w:bottom w:val="nil"/>
          <w:right w:val="nil"/>
          <w:insideH w:val="nil"/>
          <w:insideV w:val="nil"/>
        </w:tcBorders>
        <w:shd w:val="clear" w:color="auto" w:fill="153978"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Pr>
    <w:tcPr>
      <w:shd w:val="clear" w:color="auto" w:fill="3399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4C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672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67298" w:themeFill="accent2" w:themeFillShade="BF"/>
      </w:tcPr>
    </w:tblStylePr>
    <w:tblStylePr w:type="band1Vert">
      <w:tblPr/>
      <w:tcPr>
        <w:tcBorders>
          <w:top w:val="nil"/>
          <w:left w:val="nil"/>
          <w:bottom w:val="nil"/>
          <w:right w:val="nil"/>
          <w:insideH w:val="nil"/>
          <w:insideV w:val="nil"/>
        </w:tcBorders>
        <w:shd w:val="clear" w:color="auto" w:fill="267298" w:themeFill="accent2" w:themeFillShade="BF"/>
      </w:tcPr>
    </w:tblStylePr>
    <w:tblStylePr w:type="band1Horz">
      <w:tblPr/>
      <w:tcPr>
        <w:tcBorders>
          <w:top w:val="nil"/>
          <w:left w:val="nil"/>
          <w:bottom w:val="nil"/>
          <w:right w:val="nil"/>
          <w:insideH w:val="nil"/>
          <w:insideV w:val="nil"/>
        </w:tcBorders>
        <w:shd w:val="clear" w:color="auto" w:fill="267298"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Pr>
    <w:tcPr>
      <w:shd w:val="clear" w:color="auto" w:fill="1D386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1B3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294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294C" w:themeFill="accent1" w:themeFillShade="BF"/>
      </w:tcPr>
    </w:tblStylePr>
    <w:tblStylePr w:type="band1Vert">
      <w:tblPr/>
      <w:tcPr>
        <w:tcBorders>
          <w:top w:val="nil"/>
          <w:left w:val="nil"/>
          <w:bottom w:val="nil"/>
          <w:right w:val="nil"/>
          <w:insideH w:val="nil"/>
          <w:insideV w:val="nil"/>
        </w:tcBorders>
        <w:shd w:val="clear" w:color="auto" w:fill="15294C" w:themeFill="accent1" w:themeFillShade="BF"/>
      </w:tcPr>
    </w:tblStylePr>
    <w:tblStylePr w:type="band1Horz">
      <w:tblPr/>
      <w:tcPr>
        <w:tcBorders>
          <w:top w:val="nil"/>
          <w:left w:val="nil"/>
          <w:bottom w:val="nil"/>
          <w:right w:val="nil"/>
          <w:insideH w:val="nil"/>
          <w:insideV w:val="nil"/>
        </w:tcBorders>
        <w:shd w:val="clear" w:color="auto" w:fill="15294C" w:themeFill="accent1" w:themeFillShade="BF"/>
      </w:tcPr>
    </w:tblStylePr>
  </w:style>
  <w:style w:type="paragraph" w:styleId="Bibliography">
    <w:name w:val="Bibliography"/>
    <w:basedOn w:val="ZsysbasisEURid"/>
    <w:next w:val="BodytextEURid"/>
    <w:uiPriority w:val="98"/>
    <w:semiHidden/>
    <w:rsid w:val="00E07762"/>
  </w:style>
  <w:style w:type="paragraph" w:styleId="Quote">
    <w:name w:val="Quote"/>
    <w:basedOn w:val="ZsysbasisEURid"/>
    <w:next w:val="BodytextEURid"/>
    <w:link w:val="QuoteChar"/>
    <w:uiPriority w:val="98"/>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EURid"/>
    <w:next w:val="BodytextEURid"/>
    <w:link w:val="IntenseQuoteChar"/>
    <w:uiPriority w:val="98"/>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nd note reference EURid"/>
    <w:basedOn w:val="DefaultParagraphFont"/>
    <w:uiPriority w:val="4"/>
    <w:rsid w:val="00E07762"/>
    <w:rPr>
      <w:vertAlign w:val="superscript"/>
    </w:rPr>
  </w:style>
  <w:style w:type="paragraph" w:styleId="NoSpacing">
    <w:name w:val="No Spacing"/>
    <w:basedOn w:val="ZsysbasisEURid"/>
    <w:next w:val="BodytextEURid"/>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ZsysbasisEURid"/>
    <w:next w:val="BodytextEURid"/>
    <w:uiPriority w:val="98"/>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EURid"/>
    <w:next w:val="BodytextEURid"/>
    <w:uiPriority w:val="98"/>
    <w:semiHidden/>
    <w:rsid w:val="00E7078D"/>
    <w:pPr>
      <w:ind w:left="720"/>
    </w:p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EURid">
    <w:name w:val="Heading numbering EURid"/>
    <w:uiPriority w:val="4"/>
    <w:semiHidden/>
    <w:rsid w:val="00EE773F"/>
    <w:pPr>
      <w:numPr>
        <w:numId w:val="9"/>
      </w:numPr>
    </w:pPr>
  </w:style>
  <w:style w:type="paragraph" w:customStyle="1" w:styleId="ZsyseenpuntEURid">
    <w:name w:val="Zsyseenpunt EURid"/>
    <w:basedOn w:val="ZsysbasisEURid"/>
    <w:next w:val="BodytextEURid"/>
    <w:uiPriority w:val="4"/>
    <w:semiHidden/>
    <w:rsid w:val="00756C31"/>
    <w:pPr>
      <w:spacing w:line="20" w:lineRule="exact"/>
    </w:pPr>
    <w:rPr>
      <w:sz w:val="2"/>
    </w:rPr>
  </w:style>
  <w:style w:type="paragraph" w:customStyle="1" w:styleId="ZsysbasisdocumentgegevensEURid">
    <w:name w:val="Zsysbasisdocumentgegevens EURid"/>
    <w:basedOn w:val="ZsysbasisEURid"/>
    <w:next w:val="BodytextEURid"/>
    <w:uiPriority w:val="4"/>
    <w:semiHidden/>
    <w:rsid w:val="0020548B"/>
    <w:rPr>
      <w:noProof/>
    </w:rPr>
  </w:style>
  <w:style w:type="paragraph" w:customStyle="1" w:styleId="DocumentdataheadingEURid">
    <w:name w:val="Document data heading EURid"/>
    <w:basedOn w:val="ZsysbasisdocumentgegevensEURid"/>
    <w:uiPriority w:val="4"/>
    <w:rsid w:val="00756C31"/>
  </w:style>
  <w:style w:type="paragraph" w:customStyle="1" w:styleId="DocumentdataEURid">
    <w:name w:val="Document data EURid"/>
    <w:basedOn w:val="ZsysbasisdocumentgegevensEURid"/>
    <w:uiPriority w:val="4"/>
    <w:rsid w:val="00756C31"/>
  </w:style>
  <w:style w:type="paragraph" w:customStyle="1" w:styleId="PagenumberEURid">
    <w:name w:val="Page number EURid"/>
    <w:basedOn w:val="ZsysbasisdocumentgegevensEURid"/>
    <w:uiPriority w:val="4"/>
    <w:rsid w:val="007361EE"/>
  </w:style>
  <w:style w:type="paragraph" w:customStyle="1" w:styleId="SenderinformationEURid">
    <w:name w:val="Sender information EURid"/>
    <w:basedOn w:val="ZsysbasisdocumentgegevensEURid"/>
    <w:uiPriority w:val="4"/>
    <w:rsid w:val="00135E7B"/>
  </w:style>
  <w:style w:type="paragraph" w:customStyle="1" w:styleId="SenderinformationheadingEURid">
    <w:name w:val="Sender information heading EURid"/>
    <w:basedOn w:val="ZsysbasisdocumentgegevensEURid"/>
    <w:uiPriority w:val="4"/>
    <w:rsid w:val="00135E7B"/>
  </w:style>
  <w:style w:type="numbering" w:customStyle="1" w:styleId="ListstandardEURid">
    <w:name w:val="List standard EURid"/>
    <w:uiPriority w:val="4"/>
    <w:semiHidden/>
    <w:rsid w:val="0026223C"/>
    <w:pPr>
      <w:numPr>
        <w:numId w:val="10"/>
      </w:numPr>
    </w:pPr>
  </w:style>
  <w:style w:type="paragraph" w:customStyle="1" w:styleId="ParagraphforpictureEURid">
    <w:name w:val="Paragraph for picture EURid"/>
    <w:basedOn w:val="ZsysbasisEURid"/>
    <w:next w:val="BodytextEURid"/>
    <w:uiPriority w:val="4"/>
    <w:qFormat/>
    <w:rsid w:val="00A01CD1"/>
  </w:style>
  <w:style w:type="paragraph" w:customStyle="1" w:styleId="TitleEURid">
    <w:name w:val="Title EURid"/>
    <w:basedOn w:val="ZsysbasisEURid"/>
    <w:uiPriority w:val="4"/>
    <w:qFormat/>
    <w:rsid w:val="00A9666A"/>
    <w:pPr>
      <w:keepLines/>
      <w:spacing w:line="920" w:lineRule="atLeast"/>
    </w:pPr>
    <w:rPr>
      <w:color w:val="002060" w:themeColor="dark2"/>
      <w:sz w:val="80"/>
    </w:rPr>
  </w:style>
  <w:style w:type="paragraph" w:customStyle="1" w:styleId="SubtitleEURid">
    <w:name w:val="Subtitle EURid"/>
    <w:basedOn w:val="ZsysbasisEURid"/>
    <w:uiPriority w:val="4"/>
    <w:qFormat/>
    <w:rsid w:val="00471C54"/>
    <w:pPr>
      <w:keepLines/>
      <w:spacing w:line="920" w:lineRule="atLeast"/>
    </w:pPr>
    <w:rPr>
      <w:color w:val="002060" w:themeColor="dark2"/>
      <w:sz w:val="80"/>
    </w:rPr>
  </w:style>
  <w:style w:type="numbering" w:customStyle="1" w:styleId="AppendixnumberingEURid">
    <w:name w:val="Appendix numbering EURid"/>
    <w:uiPriority w:val="4"/>
    <w:semiHidden/>
    <w:rsid w:val="00CB7096"/>
    <w:pPr>
      <w:numPr>
        <w:numId w:val="30"/>
      </w:numPr>
    </w:pPr>
  </w:style>
  <w:style w:type="paragraph" w:customStyle="1" w:styleId="Appendixheading1EURid">
    <w:name w:val="Appendix heading 1 EURid"/>
    <w:basedOn w:val="ZsysbasisEURid"/>
    <w:next w:val="BodytextEURid"/>
    <w:uiPriority w:val="4"/>
    <w:qFormat/>
    <w:rsid w:val="00B02D7B"/>
    <w:pPr>
      <w:keepNext/>
      <w:keepLines/>
      <w:numPr>
        <w:numId w:val="30"/>
      </w:numPr>
      <w:spacing w:before="120" w:after="60" w:line="460" w:lineRule="atLeast"/>
      <w:outlineLvl w:val="0"/>
    </w:pPr>
    <w:rPr>
      <w:b/>
      <w:bCs/>
      <w:color w:val="1D3866" w:themeColor="accent1"/>
      <w:sz w:val="40"/>
      <w:szCs w:val="32"/>
    </w:rPr>
  </w:style>
  <w:style w:type="paragraph" w:customStyle="1" w:styleId="Appendixheading2EURid">
    <w:name w:val="Appendix heading 2 EURid"/>
    <w:basedOn w:val="ZsysbasisEURid"/>
    <w:next w:val="BodytextEURid"/>
    <w:uiPriority w:val="4"/>
    <w:qFormat/>
    <w:rsid w:val="00260135"/>
    <w:pPr>
      <w:keepNext/>
      <w:keepLines/>
      <w:numPr>
        <w:ilvl w:val="1"/>
        <w:numId w:val="30"/>
      </w:numPr>
      <w:spacing w:before="120" w:after="60" w:line="380" w:lineRule="atLeast"/>
      <w:outlineLvl w:val="1"/>
    </w:pPr>
    <w:rPr>
      <w:bCs/>
      <w:iCs/>
      <w:color w:val="3399CC" w:themeColor="accent2"/>
      <w:sz w:val="32"/>
      <w:szCs w:val="28"/>
    </w:rPr>
  </w:style>
  <w:style w:type="paragraph" w:styleId="CommentSubject">
    <w:name w:val="annotation subject"/>
    <w:basedOn w:val="ZsysbasisEURid"/>
    <w:next w:val="BodytextEURid"/>
    <w:link w:val="CommentSubjectChar"/>
    <w:uiPriority w:val="98"/>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000000" w:themeColor="text1"/>
      <w:sz w:val="18"/>
      <w:szCs w:val="18"/>
      <w:lang w:val="en-GB"/>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EURidChar"/>
    <w:link w:val="BodyText"/>
    <w:semiHidden/>
    <w:rsid w:val="00E7078D"/>
    <w:rPr>
      <w:rFonts w:asciiTheme="minorHAnsi" w:hAnsiTheme="minorHAnsi" w:cs="Maiandra GD"/>
      <w:color w:val="000000" w:themeColor="text1"/>
      <w:sz w:val="18"/>
      <w:szCs w:val="18"/>
      <w:lang w:val="en-GB"/>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EURid"/>
    <w:next w:val="BodytextEURid"/>
    <w:link w:val="BodyTextIndent2Char"/>
    <w:uiPriority w:val="3"/>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EURid"/>
    <w:next w:val="BodytextEURid"/>
    <w:link w:val="BodyTextIndent3Char"/>
    <w:uiPriority w:val="3"/>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aliases w:val="Table of Figures EURid"/>
    <w:basedOn w:val="ZsysbasisEURid"/>
    <w:next w:val="BodytextEURid"/>
    <w:uiPriority w:val="4"/>
    <w:rsid w:val="00DD2A9E"/>
  </w:style>
  <w:style w:type="table" w:customStyle="1" w:styleId="TablewithoutformattingEURid">
    <w:name w:val="Table without formatting EURid"/>
    <w:basedOn w:val="TableNormal"/>
    <w:uiPriority w:val="99"/>
    <w:qFormat/>
    <w:rsid w:val="00D16E87"/>
    <w:pPr>
      <w:spacing w:line="240" w:lineRule="auto"/>
    </w:pPr>
    <w:tblPr>
      <w:tblCellMar>
        <w:left w:w="0" w:type="dxa"/>
        <w:right w:w="0" w:type="dxa"/>
      </w:tblCellMar>
    </w:tblPr>
  </w:style>
  <w:style w:type="paragraph" w:customStyle="1" w:styleId="ZsysbasistocEURid">
    <w:name w:val="Zsysbasistoc EURid"/>
    <w:basedOn w:val="ZsysbasisEURid"/>
    <w:next w:val="BodytextEURid"/>
    <w:uiPriority w:val="4"/>
    <w:semiHidden/>
    <w:rsid w:val="00706D10"/>
    <w:pPr>
      <w:ind w:left="709" w:right="567" w:hanging="709"/>
    </w:pPr>
  </w:style>
  <w:style w:type="paragraph" w:customStyle="1" w:styleId="AgendaitemEURid">
    <w:name w:val="Agenda item EURid"/>
    <w:basedOn w:val="ZsysbasisEURid"/>
    <w:uiPriority w:val="4"/>
    <w:rsid w:val="00B237FC"/>
    <w:pPr>
      <w:numPr>
        <w:numId w:val="28"/>
      </w:numPr>
    </w:pPr>
  </w:style>
  <w:style w:type="numbering" w:customStyle="1" w:styleId="AgendaitemlistEURid">
    <w:name w:val="Agenda item (list) EURid"/>
    <w:uiPriority w:val="4"/>
    <w:semiHidden/>
    <w:rsid w:val="004379A2"/>
    <w:pPr>
      <w:numPr>
        <w:numId w:val="21"/>
      </w:numPr>
    </w:pPr>
  </w:style>
  <w:style w:type="paragraph" w:customStyle="1" w:styleId="ZsysbasistabeltekstEURid">
    <w:name w:val="Zsysbasistabeltekst EURid"/>
    <w:basedOn w:val="ZsysbasisEURid"/>
    <w:next w:val="TabletextEURid"/>
    <w:uiPriority w:val="4"/>
    <w:semiHidden/>
    <w:rsid w:val="008D23E7"/>
  </w:style>
  <w:style w:type="paragraph" w:customStyle="1" w:styleId="TabletextEURid">
    <w:name w:val="Table text EURid"/>
    <w:basedOn w:val="ZsysbasistabeltekstEURid"/>
    <w:uiPriority w:val="4"/>
    <w:rsid w:val="008D23E7"/>
  </w:style>
  <w:style w:type="paragraph" w:customStyle="1" w:styleId="TableheadingEURid">
    <w:name w:val="Table heading EURid"/>
    <w:basedOn w:val="ZsysbasistabeltekstEURid"/>
    <w:next w:val="TabletextEURid"/>
    <w:uiPriority w:val="4"/>
    <w:rsid w:val="008D23E7"/>
  </w:style>
  <w:style w:type="paragraph" w:customStyle="1" w:styleId="DocumentnameEURid">
    <w:name w:val="Document name EURid"/>
    <w:basedOn w:val="ZsysbasisEURid"/>
    <w:next w:val="BodytextEURid"/>
    <w:uiPriority w:val="4"/>
    <w:rsid w:val="00F0042B"/>
  </w:style>
  <w:style w:type="paragraph" w:customStyle="1" w:styleId="AlineavoorafbeeldingEURid">
    <w:name w:val="Alinea voor afbeelding EURid"/>
    <w:basedOn w:val="ZsysbasisEURid"/>
    <w:next w:val="Normal"/>
    <w:uiPriority w:val="4"/>
    <w:qFormat/>
    <w:rsid w:val="00B56941"/>
    <w:rPr>
      <w:lang w:val="nl-NL"/>
    </w:rPr>
  </w:style>
  <w:style w:type="paragraph" w:customStyle="1" w:styleId="DocumentdataleftmarginEURid">
    <w:name w:val="Document data left margin EURid"/>
    <w:basedOn w:val="ZsysbasisdocumentgegevensEURid"/>
    <w:uiPriority w:val="4"/>
    <w:rsid w:val="003B18C6"/>
    <w:pPr>
      <w:spacing w:line="168" w:lineRule="exact"/>
    </w:pPr>
    <w:rPr>
      <w:rFonts w:ascii="Calibri" w:hAnsi="Calibri" w:cs="Arial"/>
      <w:sz w:val="14"/>
    </w:rPr>
  </w:style>
  <w:style w:type="character" w:customStyle="1" w:styleId="UnresolvedMention">
    <w:name w:val="Unresolved Mention"/>
    <w:basedOn w:val="DefaultParagraphFont"/>
    <w:uiPriority w:val="99"/>
    <w:semiHidden/>
    <w:unhideWhenUsed/>
    <w:rsid w:val="001B7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26917">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597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eurid.e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eurid.e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am\AppData\Local\Temp\Temp1_v1_7_templates_EURid.zip\Mandate%20EURid.dotx" TargetMode="External"/></Relationships>
</file>

<file path=word/theme/theme1.xml><?xml version="1.0" encoding="utf-8"?>
<a:theme xmlns:a="http://schemas.openxmlformats.org/drawingml/2006/main" name="Office-thema">
  <a:themeElements>
    <a:clrScheme name="Colors EURid Word">
      <a:dk1>
        <a:srgbClr val="000000"/>
      </a:dk1>
      <a:lt1>
        <a:srgbClr val="FFFFFF"/>
      </a:lt1>
      <a:dk2>
        <a:srgbClr val="002060"/>
      </a:dk2>
      <a:lt2>
        <a:srgbClr val="7A7A7A"/>
      </a:lt2>
      <a:accent1>
        <a:srgbClr val="1D3866"/>
      </a:accent1>
      <a:accent2>
        <a:srgbClr val="3399CC"/>
      </a:accent2>
      <a:accent3>
        <a:srgbClr val="1C4DA1"/>
      </a:accent3>
      <a:accent4>
        <a:srgbClr val="D2D7E0"/>
      </a:accent4>
      <a:accent5>
        <a:srgbClr val="33CC33"/>
      </a:accent5>
      <a:accent6>
        <a:srgbClr val="00CC99"/>
      </a:accent6>
      <a:hlink>
        <a:srgbClr val="002060"/>
      </a:hlink>
      <a:folHlink>
        <a:srgbClr val="002060"/>
      </a:folHlink>
    </a:clrScheme>
    <a:fontScheme name="Fonts Eur id">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E4522-EF5C-48FC-9F71-5FB31513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Mandate EURid.dotx</Template>
  <TotalTime>1</TotalTime>
  <Pages>2</Pages>
  <Words>413</Words>
  <Characters>2306</Characters>
  <Application>Microsoft Office Word</Application>
  <DocSecurity>4</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EURid</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Mineikyte</dc:creator>
  <cp:keywords/>
  <dc:description>Template version 1.7 - 17 april 2019_x000d_
Templates: www.JoulesUnlimited.com</dc:description>
  <cp:lastModifiedBy>Asta Mineikyte</cp:lastModifiedBy>
  <cp:revision>2</cp:revision>
  <cp:lastPrinted>2019-04-17T15:01:00Z</cp:lastPrinted>
  <dcterms:created xsi:type="dcterms:W3CDTF">2019-05-03T06:44:00Z</dcterms:created>
  <dcterms:modified xsi:type="dcterms:W3CDTF">2019-05-03T06:44:00Z</dcterms:modified>
  <cp:category/>
</cp:coreProperties>
</file>